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304" w:type="dxa"/>
        <w:tblLayout w:type="fixed"/>
        <w:tblLook w:val="04A0" w:firstRow="1" w:lastRow="0" w:firstColumn="1" w:lastColumn="0" w:noHBand="0" w:noVBand="1"/>
      </w:tblPr>
      <w:tblGrid>
        <w:gridCol w:w="2295"/>
        <w:gridCol w:w="4725"/>
        <w:gridCol w:w="990"/>
        <w:gridCol w:w="1336"/>
        <w:gridCol w:w="1843"/>
        <w:gridCol w:w="2115"/>
      </w:tblGrid>
      <w:tr w:rsidR="36AED970" w14:paraId="14E2B6B9" w14:textId="77777777" w:rsidTr="00933FF7">
        <w:trPr>
          <w:trHeight w:val="690"/>
        </w:trPr>
        <w:tc>
          <w:tcPr>
            <w:tcW w:w="13304"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69E40D" w14:textId="416326C5" w:rsidR="36AED970" w:rsidRDefault="36AED970">
            <w:r w:rsidRPr="36AED970">
              <w:rPr>
                <w:rFonts w:ascii="Calibri" w:eastAsia="Calibri" w:hAnsi="Calibri" w:cs="Calibri"/>
                <w:b/>
                <w:bCs/>
                <w:color w:val="000000" w:themeColor="text1"/>
                <w:sz w:val="28"/>
                <w:szCs w:val="28"/>
              </w:rPr>
              <w:t xml:space="preserve">Mercury Bay South Residents and Ratepayers Association </w:t>
            </w:r>
          </w:p>
          <w:p w14:paraId="6B66B123" w14:textId="36F25E8D" w:rsidR="36AED970" w:rsidRDefault="36AED970">
            <w:r w:rsidRPr="36AED970">
              <w:rPr>
                <w:rFonts w:ascii="Calibri" w:eastAsia="Calibri" w:hAnsi="Calibri" w:cs="Calibri"/>
                <w:b/>
                <w:bCs/>
                <w:color w:val="000000" w:themeColor="text1"/>
                <w:sz w:val="28"/>
                <w:szCs w:val="28"/>
              </w:rPr>
              <w:t xml:space="preserve">Meeting Minutes </w:t>
            </w:r>
          </w:p>
        </w:tc>
      </w:tr>
      <w:tr w:rsidR="36AED970" w14:paraId="779DA0F5" w14:textId="77777777" w:rsidTr="00933FF7">
        <w:trPr>
          <w:trHeight w:val="285"/>
        </w:trPr>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9EC772" w14:textId="1AAE0121" w:rsidR="36AED970" w:rsidRDefault="36AED970">
            <w:r w:rsidRPr="36AED970">
              <w:rPr>
                <w:rFonts w:ascii="Calibri" w:eastAsia="Calibri" w:hAnsi="Calibri" w:cs="Calibri"/>
                <w:b/>
                <w:bCs/>
                <w:color w:val="000000" w:themeColor="text1"/>
              </w:rPr>
              <w:t xml:space="preserve">Time / Date: </w:t>
            </w:r>
          </w:p>
        </w:tc>
        <w:tc>
          <w:tcPr>
            <w:tcW w:w="4725" w:type="dxa"/>
            <w:tcBorders>
              <w:top w:val="nil"/>
              <w:left w:val="single" w:sz="8" w:space="0" w:color="000000" w:themeColor="text1"/>
              <w:bottom w:val="single" w:sz="8" w:space="0" w:color="000000" w:themeColor="text1"/>
              <w:right w:val="single" w:sz="8" w:space="0" w:color="000000" w:themeColor="text1"/>
            </w:tcBorders>
          </w:tcPr>
          <w:p w14:paraId="5097C0F8" w14:textId="291B9EB7" w:rsidR="36AED970" w:rsidRDefault="36AED970">
            <w:r w:rsidRPr="36AED970">
              <w:rPr>
                <w:rFonts w:ascii="Calibri" w:eastAsia="Calibri" w:hAnsi="Calibri" w:cs="Calibri"/>
                <w:color w:val="000000" w:themeColor="text1"/>
              </w:rPr>
              <w:t xml:space="preserve">4:00 pm Sunday, </w:t>
            </w:r>
            <w:r w:rsidR="009F6C31">
              <w:rPr>
                <w:rFonts w:ascii="Calibri" w:eastAsia="Calibri" w:hAnsi="Calibri" w:cs="Calibri"/>
                <w:color w:val="000000" w:themeColor="text1"/>
              </w:rPr>
              <w:t>9</w:t>
            </w:r>
            <w:r w:rsidRPr="36AED970">
              <w:rPr>
                <w:rFonts w:ascii="Calibri" w:eastAsia="Calibri" w:hAnsi="Calibri" w:cs="Calibri"/>
                <w:color w:val="000000" w:themeColor="text1"/>
              </w:rPr>
              <w:t>,</w:t>
            </w:r>
            <w:r w:rsidR="009F6C31">
              <w:rPr>
                <w:rFonts w:ascii="Calibri" w:eastAsia="Calibri" w:hAnsi="Calibri" w:cs="Calibri"/>
                <w:color w:val="000000" w:themeColor="text1"/>
              </w:rPr>
              <w:t>4,</w:t>
            </w:r>
            <w:r w:rsidRPr="36AED970">
              <w:rPr>
                <w:rFonts w:ascii="Calibri" w:eastAsia="Calibri" w:hAnsi="Calibri" w:cs="Calibri"/>
                <w:color w:val="000000" w:themeColor="text1"/>
              </w:rPr>
              <w:t xml:space="preserve"> 20</w:t>
            </w:r>
            <w:r w:rsidR="00866F1A">
              <w:rPr>
                <w:rFonts w:ascii="Calibri" w:eastAsia="Calibri" w:hAnsi="Calibri" w:cs="Calibri"/>
                <w:color w:val="000000" w:themeColor="text1"/>
              </w:rPr>
              <w:t>23</w:t>
            </w:r>
          </w:p>
        </w:tc>
        <w:tc>
          <w:tcPr>
            <w:tcW w:w="990" w:type="dxa"/>
            <w:tcBorders>
              <w:top w:val="nil"/>
              <w:left w:val="single" w:sz="8" w:space="0" w:color="000000" w:themeColor="text1"/>
              <w:bottom w:val="single" w:sz="8" w:space="0" w:color="000000" w:themeColor="text1"/>
              <w:right w:val="single" w:sz="8" w:space="0" w:color="000000" w:themeColor="text1"/>
            </w:tcBorders>
          </w:tcPr>
          <w:p w14:paraId="3B3CAC9D" w14:textId="41D91831" w:rsidR="36AED970" w:rsidRDefault="36AED970">
            <w:r w:rsidRPr="36AED970">
              <w:rPr>
                <w:rFonts w:ascii="Calibri" w:eastAsia="Calibri" w:hAnsi="Calibri" w:cs="Calibri"/>
                <w:b/>
                <w:bCs/>
                <w:color w:val="000000" w:themeColor="text1"/>
              </w:rPr>
              <w:t xml:space="preserve">Venue: </w:t>
            </w:r>
          </w:p>
        </w:tc>
        <w:tc>
          <w:tcPr>
            <w:tcW w:w="5294" w:type="dxa"/>
            <w:gridSpan w:val="3"/>
            <w:tcBorders>
              <w:top w:val="nil"/>
              <w:left w:val="single" w:sz="8" w:space="0" w:color="000000" w:themeColor="text1"/>
              <w:bottom w:val="single" w:sz="8" w:space="0" w:color="000000" w:themeColor="text1"/>
              <w:right w:val="single" w:sz="8" w:space="0" w:color="000000" w:themeColor="text1"/>
            </w:tcBorders>
          </w:tcPr>
          <w:p w14:paraId="2716F62A" w14:textId="1E1BAE2F" w:rsidR="36AED970" w:rsidRDefault="36AED970">
            <w:r w:rsidRPr="36AED970">
              <w:rPr>
                <w:rFonts w:ascii="Calibri" w:eastAsia="Calibri" w:hAnsi="Calibri" w:cs="Calibri"/>
                <w:color w:val="000000" w:themeColor="text1"/>
              </w:rPr>
              <w:t xml:space="preserve">Harcourts Real Estate, Cooks Beach </w:t>
            </w:r>
          </w:p>
        </w:tc>
      </w:tr>
      <w:tr w:rsidR="36AED970" w14:paraId="0340AFC1" w14:textId="77777777" w:rsidTr="00933FF7">
        <w:trPr>
          <w:trHeight w:val="2160"/>
        </w:trPr>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6856AD" w14:textId="7747B85D" w:rsidR="36AED970" w:rsidRDefault="36AED970">
            <w:r w:rsidRPr="36AED970">
              <w:rPr>
                <w:rFonts w:ascii="Calibri" w:eastAsia="Calibri" w:hAnsi="Calibri" w:cs="Calibri"/>
                <w:b/>
                <w:bCs/>
                <w:color w:val="000000" w:themeColor="text1"/>
              </w:rPr>
              <w:t xml:space="preserve">Attendees: </w:t>
            </w:r>
          </w:p>
        </w:tc>
        <w:tc>
          <w:tcPr>
            <w:tcW w:w="11009"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82C6DC" w14:textId="1F204D70" w:rsidR="36AED970" w:rsidRDefault="36AED970">
            <w:r w:rsidRPr="36AED970">
              <w:rPr>
                <w:rFonts w:ascii="Calibri" w:eastAsia="Calibri" w:hAnsi="Calibri" w:cs="Calibri"/>
                <w:b/>
                <w:bCs/>
                <w:color w:val="000000" w:themeColor="text1"/>
              </w:rPr>
              <w:t>Committee</w:t>
            </w:r>
            <w:r w:rsidR="00C5036F">
              <w:rPr>
                <w:rFonts w:ascii="Calibri" w:eastAsia="Calibri" w:hAnsi="Calibri" w:cs="Calibri"/>
                <w:b/>
                <w:bCs/>
                <w:color w:val="000000" w:themeColor="text1"/>
              </w:rPr>
              <w:t xml:space="preserve"> Tom Riddle, Kane Jones</w:t>
            </w:r>
            <w:r w:rsidR="00E74175">
              <w:rPr>
                <w:rFonts w:ascii="Calibri" w:eastAsia="Calibri" w:hAnsi="Calibri" w:cs="Calibri"/>
                <w:b/>
                <w:bCs/>
                <w:color w:val="000000" w:themeColor="text1"/>
              </w:rPr>
              <w:t>,</w:t>
            </w:r>
            <w:r w:rsidR="00C5036F">
              <w:rPr>
                <w:rFonts w:ascii="Calibri" w:eastAsia="Calibri" w:hAnsi="Calibri" w:cs="Calibri"/>
                <w:b/>
                <w:bCs/>
                <w:color w:val="000000" w:themeColor="text1"/>
              </w:rPr>
              <w:t xml:space="preserve"> Paul Hopkins Cyndy Lomas, Paulette Tainsh, Steve </w:t>
            </w:r>
            <w:proofErr w:type="gramStart"/>
            <w:r w:rsidR="00C5036F">
              <w:rPr>
                <w:rFonts w:ascii="Calibri" w:eastAsia="Calibri" w:hAnsi="Calibri" w:cs="Calibri"/>
                <w:b/>
                <w:bCs/>
                <w:color w:val="000000" w:themeColor="text1"/>
              </w:rPr>
              <w:t xml:space="preserve">Lloyd </w:t>
            </w:r>
            <w:r w:rsidR="00E74175">
              <w:rPr>
                <w:rFonts w:ascii="Calibri" w:eastAsia="Calibri" w:hAnsi="Calibri" w:cs="Calibri"/>
                <w:b/>
                <w:bCs/>
                <w:color w:val="000000" w:themeColor="text1"/>
              </w:rPr>
              <w:t>,</w:t>
            </w:r>
            <w:proofErr w:type="gramEnd"/>
            <w:r w:rsidR="00E74175">
              <w:rPr>
                <w:rFonts w:ascii="Calibri" w:eastAsia="Calibri" w:hAnsi="Calibri" w:cs="Calibri"/>
                <w:b/>
                <w:bCs/>
                <w:color w:val="000000" w:themeColor="text1"/>
              </w:rPr>
              <w:t xml:space="preserve"> David</w:t>
            </w:r>
            <w:r w:rsidR="007E5870">
              <w:rPr>
                <w:rFonts w:ascii="Calibri" w:eastAsia="Calibri" w:hAnsi="Calibri" w:cs="Calibri"/>
                <w:b/>
                <w:bCs/>
                <w:color w:val="000000" w:themeColor="text1"/>
              </w:rPr>
              <w:t xml:space="preserve"> </w:t>
            </w:r>
            <w:proofErr w:type="spellStart"/>
            <w:r w:rsidR="00E74175">
              <w:rPr>
                <w:rFonts w:ascii="Calibri" w:eastAsia="Calibri" w:hAnsi="Calibri" w:cs="Calibri"/>
                <w:b/>
                <w:bCs/>
                <w:color w:val="000000" w:themeColor="text1"/>
              </w:rPr>
              <w:t>Baardman</w:t>
            </w:r>
            <w:proofErr w:type="spellEnd"/>
            <w:r w:rsidR="00E74175">
              <w:rPr>
                <w:rFonts w:ascii="Calibri" w:eastAsia="Calibri" w:hAnsi="Calibri" w:cs="Calibri"/>
                <w:b/>
                <w:bCs/>
                <w:color w:val="000000" w:themeColor="text1"/>
              </w:rPr>
              <w:t>, Bob Nicholls, Yolanda Jamieson</w:t>
            </w:r>
          </w:p>
          <w:p w14:paraId="0C34196D" w14:textId="6D419983" w:rsidR="36AED970" w:rsidRDefault="36AED970" w:rsidP="36AED970">
            <w:pPr>
              <w:rPr>
                <w:rFonts w:ascii="Calibri" w:eastAsia="Calibri" w:hAnsi="Calibri" w:cs="Calibri"/>
                <w:color w:val="000000" w:themeColor="text1"/>
                <w:u w:val="single"/>
              </w:rPr>
            </w:pPr>
            <w:r w:rsidRPr="36AED970">
              <w:rPr>
                <w:rFonts w:ascii="Calibri" w:eastAsia="Calibri" w:hAnsi="Calibri" w:cs="Calibri"/>
                <w:color w:val="000000" w:themeColor="text1"/>
                <w:u w:val="single"/>
              </w:rPr>
              <w:t xml:space="preserve">Guests </w:t>
            </w:r>
          </w:p>
          <w:p w14:paraId="7848D19D" w14:textId="2F7D0E40" w:rsidR="36AED970" w:rsidRDefault="00E74175" w:rsidP="00F4294C">
            <w:pPr>
              <w:rPr>
                <w:rFonts w:ascii="Calibri" w:eastAsia="Calibri" w:hAnsi="Calibri" w:cs="Calibri"/>
                <w:color w:val="000000" w:themeColor="text1"/>
                <w:u w:val="single"/>
              </w:rPr>
            </w:pPr>
            <w:r>
              <w:rPr>
                <w:rFonts w:ascii="Calibri" w:eastAsia="Calibri" w:hAnsi="Calibri" w:cs="Calibri"/>
                <w:color w:val="000000" w:themeColor="text1"/>
                <w:u w:val="single"/>
              </w:rPr>
              <w:t xml:space="preserve">Scott Simpson, Sue Costello, Deli Connel, John Grant, Rekha Giri Percival Public of Mercury Bay South </w:t>
            </w:r>
          </w:p>
        </w:tc>
      </w:tr>
      <w:tr w:rsidR="36AED970" w14:paraId="2B9212BF" w14:textId="77777777" w:rsidTr="00933FF7">
        <w:trPr>
          <w:trHeight w:val="810"/>
        </w:trPr>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04940D" w14:textId="28ACCC57" w:rsidR="36AED970" w:rsidRDefault="36AED970">
            <w:r w:rsidRPr="36AED970">
              <w:rPr>
                <w:rFonts w:ascii="Calibri" w:eastAsia="Calibri" w:hAnsi="Calibri" w:cs="Calibri"/>
                <w:b/>
                <w:bCs/>
                <w:color w:val="000000" w:themeColor="text1"/>
              </w:rPr>
              <w:t xml:space="preserve">Apologies: </w:t>
            </w:r>
          </w:p>
        </w:tc>
        <w:tc>
          <w:tcPr>
            <w:tcW w:w="11009"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632F24" w14:textId="3C714D07" w:rsidR="36AED970" w:rsidRDefault="00C5036F">
            <w:r>
              <w:rPr>
                <w:rFonts w:ascii="Calibri" w:eastAsia="Calibri" w:hAnsi="Calibri" w:cs="Calibri"/>
                <w:color w:val="000000" w:themeColor="text1"/>
                <w:u w:val="single"/>
              </w:rPr>
              <w:t xml:space="preserve">Bruce </w:t>
            </w:r>
            <w:proofErr w:type="spellStart"/>
            <w:r>
              <w:rPr>
                <w:rFonts w:ascii="Calibri" w:eastAsia="Calibri" w:hAnsi="Calibri" w:cs="Calibri"/>
                <w:color w:val="000000" w:themeColor="text1"/>
                <w:u w:val="single"/>
              </w:rPr>
              <w:t>Philphott</w:t>
            </w:r>
            <w:proofErr w:type="spellEnd"/>
            <w:r w:rsidR="009157AC">
              <w:rPr>
                <w:rFonts w:ascii="Calibri" w:eastAsia="Calibri" w:hAnsi="Calibri" w:cs="Calibri"/>
                <w:color w:val="000000" w:themeColor="text1"/>
                <w:u w:val="single"/>
              </w:rPr>
              <w:t>, Chris Harris</w:t>
            </w:r>
          </w:p>
          <w:p w14:paraId="2E5F90B8" w14:textId="1FFA3E16" w:rsidR="36AED970" w:rsidRDefault="36AED970">
            <w:r w:rsidRPr="36AED970">
              <w:rPr>
                <w:rFonts w:ascii="Calibri" w:eastAsia="Calibri" w:hAnsi="Calibri" w:cs="Calibri"/>
                <w:color w:val="000000" w:themeColor="text1"/>
              </w:rPr>
              <w:t xml:space="preserve"> </w:t>
            </w:r>
          </w:p>
        </w:tc>
      </w:tr>
      <w:tr w:rsidR="36AED970" w14:paraId="426F83D5" w14:textId="77777777" w:rsidTr="00933FF7">
        <w:trPr>
          <w:trHeight w:val="810"/>
        </w:trPr>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9D4C5A" w14:textId="10E0966B" w:rsidR="36AED970" w:rsidRDefault="36AED970">
            <w:r w:rsidRPr="36AED970">
              <w:rPr>
                <w:rFonts w:ascii="Calibri" w:eastAsia="Calibri" w:hAnsi="Calibri" w:cs="Calibri"/>
                <w:b/>
                <w:bCs/>
                <w:color w:val="000000" w:themeColor="text1"/>
              </w:rPr>
              <w:t>Keen Supporters</w:t>
            </w:r>
          </w:p>
        </w:tc>
        <w:tc>
          <w:tcPr>
            <w:tcW w:w="11009"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CFEF37" w14:textId="42B3E7D6" w:rsidR="36AED970" w:rsidRPr="00BD1EE2" w:rsidRDefault="36AED970">
            <w:r w:rsidRPr="36AED970">
              <w:rPr>
                <w:rFonts w:ascii="Calibri" w:eastAsia="Calibri" w:hAnsi="Calibri" w:cs="Calibri"/>
              </w:rPr>
              <w:t>Thanks to Paulette and Hendry Tainsh for being so accommodating and providing a provid</w:t>
            </w:r>
            <w:r w:rsidR="00E74175">
              <w:rPr>
                <w:rFonts w:ascii="Calibri" w:eastAsia="Calibri" w:hAnsi="Calibri" w:cs="Calibri"/>
              </w:rPr>
              <w:t xml:space="preserve">ing </w:t>
            </w:r>
            <w:r w:rsidRPr="36AED970">
              <w:rPr>
                <w:rFonts w:ascii="Calibri" w:eastAsia="Calibri" w:hAnsi="Calibri" w:cs="Calibri"/>
              </w:rPr>
              <w:t>photocopying. The Association thanks you:</w:t>
            </w:r>
          </w:p>
          <w:p w14:paraId="631E3EBA" w14:textId="4A52A3E7" w:rsidR="00BD1EE2" w:rsidRDefault="00BD1EE2">
            <w:r>
              <w:rPr>
                <w:noProof/>
              </w:rPr>
              <w:drawing>
                <wp:inline distT="0" distB="0" distL="0" distR="0" wp14:anchorId="5F66B01B" wp14:editId="48F9D90A">
                  <wp:extent cx="48291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4829175" cy="1076325"/>
                          </a:xfrm>
                          <a:prstGeom prst="rect">
                            <a:avLst/>
                          </a:prstGeom>
                        </pic:spPr>
                      </pic:pic>
                    </a:graphicData>
                  </a:graphic>
                </wp:inline>
              </w:drawing>
            </w:r>
          </w:p>
        </w:tc>
      </w:tr>
      <w:tr w:rsidR="36AED970" w14:paraId="357479B9" w14:textId="77777777" w:rsidTr="002F3969">
        <w:trPr>
          <w:trHeight w:val="285"/>
        </w:trPr>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29A42E" w14:textId="49454BCD" w:rsidR="36AED970" w:rsidRDefault="36AED970">
            <w:r w:rsidRPr="36AED970">
              <w:rPr>
                <w:rFonts w:ascii="Calibri" w:eastAsia="Calibri" w:hAnsi="Calibri" w:cs="Calibri"/>
                <w:b/>
                <w:bCs/>
                <w:color w:val="000000" w:themeColor="text1"/>
              </w:rPr>
              <w:t xml:space="preserve">ITEM </w:t>
            </w:r>
          </w:p>
        </w:tc>
        <w:tc>
          <w:tcPr>
            <w:tcW w:w="705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3980D3" w14:textId="57E7268E" w:rsidR="36AED970" w:rsidRDefault="36AED970">
            <w:r w:rsidRPr="36AED970">
              <w:rPr>
                <w:rFonts w:ascii="Calibri" w:eastAsia="Calibri" w:hAnsi="Calibri" w:cs="Calibri"/>
                <w:b/>
                <w:bCs/>
                <w:color w:val="000000" w:themeColor="text1"/>
              </w:rPr>
              <w:t xml:space="preserve">DISCUSSION </w:t>
            </w:r>
          </w:p>
        </w:tc>
        <w:tc>
          <w:tcPr>
            <w:tcW w:w="1843" w:type="dxa"/>
            <w:tcBorders>
              <w:top w:val="nil"/>
              <w:left w:val="nil"/>
              <w:bottom w:val="single" w:sz="8" w:space="0" w:color="000000" w:themeColor="text1"/>
              <w:right w:val="single" w:sz="8" w:space="0" w:color="000000" w:themeColor="text1"/>
            </w:tcBorders>
          </w:tcPr>
          <w:p w14:paraId="41913CAD" w14:textId="36BDDF33" w:rsidR="36AED970" w:rsidRDefault="36AED970">
            <w:r w:rsidRPr="36AED970">
              <w:rPr>
                <w:rFonts w:ascii="Calibri" w:eastAsia="Calibri" w:hAnsi="Calibri" w:cs="Calibri"/>
                <w:b/>
                <w:bCs/>
                <w:color w:val="000000" w:themeColor="text1"/>
              </w:rPr>
              <w:t xml:space="preserve">ACTION </w:t>
            </w:r>
          </w:p>
        </w:tc>
        <w:tc>
          <w:tcPr>
            <w:tcW w:w="2115" w:type="dxa"/>
            <w:tcBorders>
              <w:top w:val="nil"/>
              <w:left w:val="single" w:sz="8" w:space="0" w:color="000000" w:themeColor="text1"/>
              <w:bottom w:val="single" w:sz="8" w:space="0" w:color="000000" w:themeColor="text1"/>
              <w:right w:val="single" w:sz="8" w:space="0" w:color="000000" w:themeColor="text1"/>
            </w:tcBorders>
          </w:tcPr>
          <w:p w14:paraId="22850AD9" w14:textId="38004C22" w:rsidR="36AED970" w:rsidRDefault="36AED970">
            <w:r w:rsidRPr="36AED970">
              <w:rPr>
                <w:rFonts w:ascii="Calibri" w:eastAsia="Calibri" w:hAnsi="Calibri" w:cs="Calibri"/>
                <w:b/>
                <w:bCs/>
                <w:color w:val="000000" w:themeColor="text1"/>
              </w:rPr>
              <w:t xml:space="preserve">WHO </w:t>
            </w:r>
          </w:p>
        </w:tc>
      </w:tr>
      <w:tr w:rsidR="36AED970" w14:paraId="7A2A831A" w14:textId="77777777" w:rsidTr="002F3969">
        <w:trPr>
          <w:trHeight w:val="1110"/>
        </w:trPr>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767098" w14:textId="0EF313FA" w:rsidR="00600ABA" w:rsidRPr="00665720" w:rsidRDefault="00600ABA">
            <w:pPr>
              <w:rPr>
                <w:rFonts w:ascii="Calibri" w:eastAsia="Calibri" w:hAnsi="Calibri" w:cs="Calibri"/>
                <w:b/>
                <w:bCs/>
              </w:rPr>
            </w:pPr>
            <w:r w:rsidRPr="00665720">
              <w:rPr>
                <w:rFonts w:ascii="Calibri" w:eastAsia="Calibri" w:hAnsi="Calibri" w:cs="Calibri"/>
                <w:b/>
                <w:bCs/>
              </w:rPr>
              <w:t xml:space="preserve">Warm Welcome </w:t>
            </w:r>
          </w:p>
          <w:p w14:paraId="735EBA20" w14:textId="77777777" w:rsidR="00600ABA" w:rsidRPr="00665720" w:rsidRDefault="00600ABA">
            <w:pPr>
              <w:rPr>
                <w:rFonts w:ascii="Calibri" w:eastAsia="Calibri" w:hAnsi="Calibri" w:cs="Calibri"/>
                <w:b/>
                <w:bCs/>
              </w:rPr>
            </w:pPr>
          </w:p>
          <w:p w14:paraId="23DEBA90" w14:textId="6EC72E65" w:rsidR="00A85508" w:rsidRPr="00665720" w:rsidRDefault="00600ABA">
            <w:pPr>
              <w:rPr>
                <w:rFonts w:ascii="Calibri" w:eastAsia="Calibri" w:hAnsi="Calibri" w:cs="Calibri"/>
                <w:b/>
                <w:bCs/>
              </w:rPr>
            </w:pPr>
            <w:r w:rsidRPr="00665720">
              <w:rPr>
                <w:rFonts w:ascii="Calibri" w:eastAsia="Calibri" w:hAnsi="Calibri" w:cs="Calibri"/>
                <w:b/>
                <w:bCs/>
              </w:rPr>
              <w:t xml:space="preserve">Scott </w:t>
            </w:r>
            <w:r w:rsidR="00E74175" w:rsidRPr="00665720">
              <w:rPr>
                <w:rFonts w:ascii="Calibri" w:eastAsia="Calibri" w:hAnsi="Calibri" w:cs="Calibri"/>
                <w:b/>
                <w:bCs/>
              </w:rPr>
              <w:t>Simpson address</w:t>
            </w:r>
          </w:p>
          <w:p w14:paraId="4A86BCC3" w14:textId="77777777" w:rsidR="00613B88" w:rsidRPr="00665720" w:rsidRDefault="00613B88">
            <w:pPr>
              <w:rPr>
                <w:rFonts w:ascii="Calibri" w:eastAsia="Calibri" w:hAnsi="Calibri" w:cs="Calibri"/>
                <w:b/>
                <w:bCs/>
              </w:rPr>
            </w:pPr>
          </w:p>
          <w:p w14:paraId="0731634B" w14:textId="37BC5795" w:rsidR="36AED970" w:rsidRPr="00665720" w:rsidRDefault="36AED970"/>
          <w:p w14:paraId="7F254A80" w14:textId="71230859" w:rsidR="36AED970" w:rsidRPr="00665720" w:rsidRDefault="36AED970">
            <w:r w:rsidRPr="00665720">
              <w:rPr>
                <w:rFonts w:ascii="Calibri" w:eastAsia="Calibri" w:hAnsi="Calibri" w:cs="Calibri"/>
                <w:b/>
                <w:bCs/>
              </w:rPr>
              <w:t xml:space="preserve"> </w:t>
            </w:r>
          </w:p>
          <w:p w14:paraId="59B45D0D" w14:textId="75BB05F5" w:rsidR="36AED970" w:rsidRPr="00665720" w:rsidRDefault="36AED970">
            <w:r w:rsidRPr="00665720">
              <w:rPr>
                <w:rFonts w:ascii="Calibri" w:eastAsia="Calibri" w:hAnsi="Calibri" w:cs="Calibri"/>
                <w:b/>
                <w:bCs/>
              </w:rPr>
              <w:t xml:space="preserve"> </w:t>
            </w:r>
          </w:p>
          <w:p w14:paraId="54BA4686" w14:textId="7D9DD7AA" w:rsidR="36AED970" w:rsidRPr="00665720" w:rsidRDefault="36AED970">
            <w:r w:rsidRPr="00665720">
              <w:rPr>
                <w:rFonts w:ascii="Calibri" w:eastAsia="Calibri" w:hAnsi="Calibri" w:cs="Calibri"/>
                <w:b/>
                <w:bCs/>
              </w:rPr>
              <w:t xml:space="preserve"> </w:t>
            </w:r>
          </w:p>
          <w:p w14:paraId="076CF7D4" w14:textId="222CBB07" w:rsidR="006B4994" w:rsidRPr="00665720" w:rsidRDefault="36AED970" w:rsidP="0035566D">
            <w:r w:rsidRPr="00665720">
              <w:rPr>
                <w:rFonts w:ascii="Calibri" w:eastAsia="Calibri" w:hAnsi="Calibri" w:cs="Calibri"/>
                <w:b/>
                <w:bCs/>
              </w:rPr>
              <w:t xml:space="preserve"> </w:t>
            </w:r>
          </w:p>
          <w:p w14:paraId="24DF4325" w14:textId="5AD9978E" w:rsidR="36AED970" w:rsidRPr="00665720" w:rsidRDefault="36AED970"/>
          <w:p w14:paraId="40A1B021" w14:textId="1767B81F" w:rsidR="36AED970" w:rsidRPr="00665720" w:rsidRDefault="36AED970">
            <w:r w:rsidRPr="00665720">
              <w:rPr>
                <w:rFonts w:ascii="Calibri" w:eastAsia="Calibri" w:hAnsi="Calibri" w:cs="Calibri"/>
                <w:b/>
                <w:bCs/>
              </w:rPr>
              <w:lastRenderedPageBreak/>
              <w:t xml:space="preserve"> </w:t>
            </w:r>
          </w:p>
          <w:p w14:paraId="2A5F2E89" w14:textId="386B0076" w:rsidR="36AED970" w:rsidRPr="00665720" w:rsidRDefault="36AED970">
            <w:pPr>
              <w:rPr>
                <w:rFonts w:ascii="Calibri" w:eastAsia="Calibri" w:hAnsi="Calibri" w:cs="Calibri"/>
                <w:b/>
                <w:bCs/>
              </w:rPr>
            </w:pPr>
            <w:r w:rsidRPr="00665720">
              <w:rPr>
                <w:rFonts w:ascii="Calibri" w:eastAsia="Calibri" w:hAnsi="Calibri" w:cs="Calibri"/>
                <w:b/>
                <w:bCs/>
              </w:rPr>
              <w:t xml:space="preserve"> </w:t>
            </w:r>
          </w:p>
          <w:p w14:paraId="73E86F13" w14:textId="689805DD" w:rsidR="00E20046" w:rsidRPr="00665720" w:rsidRDefault="00E20046">
            <w:pPr>
              <w:rPr>
                <w:rFonts w:ascii="Calibri" w:eastAsia="Calibri" w:hAnsi="Calibri" w:cs="Calibri"/>
                <w:b/>
                <w:bCs/>
              </w:rPr>
            </w:pPr>
          </w:p>
          <w:p w14:paraId="32BDA4B2" w14:textId="30641F3A" w:rsidR="00E20046" w:rsidRPr="00665720" w:rsidRDefault="00E20046">
            <w:pPr>
              <w:rPr>
                <w:rFonts w:ascii="Calibri" w:eastAsia="Calibri" w:hAnsi="Calibri" w:cs="Calibri"/>
                <w:b/>
                <w:bCs/>
              </w:rPr>
            </w:pPr>
          </w:p>
          <w:p w14:paraId="0C0EB064" w14:textId="2A91A846" w:rsidR="00E20046" w:rsidRPr="00665720" w:rsidRDefault="00E20046">
            <w:pPr>
              <w:rPr>
                <w:rFonts w:ascii="Calibri" w:eastAsia="Calibri" w:hAnsi="Calibri" w:cs="Calibri"/>
                <w:b/>
                <w:bCs/>
              </w:rPr>
            </w:pPr>
          </w:p>
          <w:p w14:paraId="30F144E5" w14:textId="32ECD943" w:rsidR="00E20046" w:rsidRPr="00665720" w:rsidRDefault="00E20046">
            <w:pPr>
              <w:rPr>
                <w:rFonts w:ascii="Calibri" w:eastAsia="Calibri" w:hAnsi="Calibri" w:cs="Calibri"/>
                <w:b/>
                <w:bCs/>
              </w:rPr>
            </w:pPr>
          </w:p>
          <w:p w14:paraId="18AFB725" w14:textId="2811D4D1" w:rsidR="00E20046" w:rsidRPr="00665720" w:rsidRDefault="00E20046">
            <w:pPr>
              <w:rPr>
                <w:rFonts w:ascii="Calibri" w:eastAsia="Calibri" w:hAnsi="Calibri" w:cs="Calibri"/>
                <w:b/>
                <w:bCs/>
              </w:rPr>
            </w:pPr>
          </w:p>
          <w:p w14:paraId="4F1E2F9D" w14:textId="54158422" w:rsidR="00E20046" w:rsidRPr="00665720" w:rsidRDefault="00E20046">
            <w:pPr>
              <w:rPr>
                <w:rFonts w:ascii="Calibri" w:eastAsia="Calibri" w:hAnsi="Calibri" w:cs="Calibri"/>
                <w:b/>
                <w:bCs/>
              </w:rPr>
            </w:pPr>
          </w:p>
          <w:p w14:paraId="587AEDFB" w14:textId="7F08AA05" w:rsidR="00E20046" w:rsidRPr="00665720" w:rsidRDefault="00E20046">
            <w:pPr>
              <w:rPr>
                <w:rFonts w:ascii="Calibri" w:eastAsia="Calibri" w:hAnsi="Calibri" w:cs="Calibri"/>
                <w:b/>
                <w:bCs/>
              </w:rPr>
            </w:pPr>
          </w:p>
          <w:p w14:paraId="520AB35F" w14:textId="7F9025AA" w:rsidR="00E20046" w:rsidRPr="00665720" w:rsidRDefault="00E20046">
            <w:pPr>
              <w:rPr>
                <w:rFonts w:ascii="Calibri" w:eastAsia="Calibri" w:hAnsi="Calibri" w:cs="Calibri"/>
                <w:b/>
                <w:bCs/>
              </w:rPr>
            </w:pPr>
          </w:p>
          <w:p w14:paraId="4233C4BC" w14:textId="570F4706" w:rsidR="00E20046" w:rsidRPr="00665720" w:rsidRDefault="00E20046">
            <w:pPr>
              <w:rPr>
                <w:rFonts w:ascii="Calibri" w:eastAsia="Calibri" w:hAnsi="Calibri" w:cs="Calibri"/>
                <w:b/>
                <w:bCs/>
              </w:rPr>
            </w:pPr>
          </w:p>
          <w:p w14:paraId="00248C26" w14:textId="15212E8D" w:rsidR="00E20046" w:rsidRPr="00665720" w:rsidRDefault="00E20046">
            <w:pPr>
              <w:rPr>
                <w:rFonts w:ascii="Calibri" w:eastAsia="Calibri" w:hAnsi="Calibri" w:cs="Calibri"/>
                <w:b/>
                <w:bCs/>
              </w:rPr>
            </w:pPr>
          </w:p>
          <w:p w14:paraId="32CC9E89" w14:textId="6EEAC8BB" w:rsidR="00E20046" w:rsidRPr="00665720" w:rsidRDefault="00E20046">
            <w:pPr>
              <w:rPr>
                <w:rFonts w:ascii="Calibri" w:eastAsia="Calibri" w:hAnsi="Calibri" w:cs="Calibri"/>
                <w:b/>
                <w:bCs/>
              </w:rPr>
            </w:pPr>
          </w:p>
          <w:p w14:paraId="40239B67" w14:textId="310DA6CB" w:rsidR="00E20046" w:rsidRPr="00665720" w:rsidRDefault="00E20046">
            <w:pPr>
              <w:rPr>
                <w:rFonts w:ascii="Calibri" w:eastAsia="Calibri" w:hAnsi="Calibri" w:cs="Calibri"/>
                <w:b/>
                <w:bCs/>
              </w:rPr>
            </w:pPr>
          </w:p>
          <w:p w14:paraId="73C4948E" w14:textId="5784117B" w:rsidR="00E20046" w:rsidRPr="00665720" w:rsidRDefault="00E20046">
            <w:pPr>
              <w:rPr>
                <w:rFonts w:ascii="Calibri" w:eastAsia="Calibri" w:hAnsi="Calibri" w:cs="Calibri"/>
                <w:b/>
                <w:bCs/>
              </w:rPr>
            </w:pPr>
          </w:p>
          <w:p w14:paraId="009F8C4E" w14:textId="03D6400A" w:rsidR="00E20046" w:rsidRPr="00665720" w:rsidRDefault="00E20046">
            <w:pPr>
              <w:rPr>
                <w:rFonts w:ascii="Calibri" w:eastAsia="Calibri" w:hAnsi="Calibri" w:cs="Calibri"/>
                <w:b/>
                <w:bCs/>
              </w:rPr>
            </w:pPr>
          </w:p>
          <w:p w14:paraId="4D637FD9" w14:textId="7D2C805A" w:rsidR="00E20046" w:rsidRPr="00665720" w:rsidRDefault="00E20046">
            <w:pPr>
              <w:rPr>
                <w:rFonts w:ascii="Calibri" w:eastAsia="Calibri" w:hAnsi="Calibri" w:cs="Calibri"/>
                <w:b/>
                <w:bCs/>
              </w:rPr>
            </w:pPr>
          </w:p>
          <w:p w14:paraId="57B19CFD" w14:textId="77777777" w:rsidR="004711F3" w:rsidRPr="00665720" w:rsidRDefault="004711F3">
            <w:pPr>
              <w:rPr>
                <w:rFonts w:ascii="Calibri" w:eastAsia="Calibri" w:hAnsi="Calibri" w:cs="Calibri"/>
                <w:b/>
                <w:bCs/>
              </w:rPr>
            </w:pPr>
          </w:p>
          <w:p w14:paraId="3EAAC45C" w14:textId="383BDCA8" w:rsidR="00E20046" w:rsidRPr="00665720" w:rsidRDefault="00E20046">
            <w:pPr>
              <w:rPr>
                <w:rFonts w:ascii="Calibri" w:eastAsia="Calibri" w:hAnsi="Calibri" w:cs="Calibri"/>
                <w:b/>
                <w:bCs/>
              </w:rPr>
            </w:pPr>
          </w:p>
          <w:p w14:paraId="6B8CEDB3" w14:textId="1887CF9C" w:rsidR="00E20046" w:rsidRPr="00665720" w:rsidRDefault="00E20046">
            <w:pPr>
              <w:rPr>
                <w:rFonts w:ascii="Calibri" w:eastAsia="Calibri" w:hAnsi="Calibri" w:cs="Calibri"/>
                <w:b/>
                <w:bCs/>
              </w:rPr>
            </w:pPr>
          </w:p>
          <w:p w14:paraId="2D345696" w14:textId="4BEA73D6" w:rsidR="00E20046" w:rsidRPr="00665720" w:rsidRDefault="00E20046">
            <w:pPr>
              <w:rPr>
                <w:rFonts w:ascii="Calibri" w:eastAsia="Calibri" w:hAnsi="Calibri" w:cs="Calibri"/>
                <w:b/>
                <w:bCs/>
              </w:rPr>
            </w:pPr>
          </w:p>
          <w:p w14:paraId="7C6AAD2F" w14:textId="2382D91D" w:rsidR="00E20046" w:rsidRPr="00665720" w:rsidRDefault="00E20046">
            <w:pPr>
              <w:rPr>
                <w:rFonts w:ascii="Calibri" w:eastAsia="Calibri" w:hAnsi="Calibri" w:cs="Calibri"/>
                <w:b/>
                <w:bCs/>
              </w:rPr>
            </w:pPr>
          </w:p>
          <w:p w14:paraId="6DCFFCE2" w14:textId="5F2551A7" w:rsidR="00E20046" w:rsidRPr="00665720" w:rsidRDefault="00E20046">
            <w:pPr>
              <w:rPr>
                <w:rFonts w:ascii="Calibri" w:eastAsia="Calibri" w:hAnsi="Calibri" w:cs="Calibri"/>
                <w:b/>
                <w:bCs/>
              </w:rPr>
            </w:pPr>
          </w:p>
          <w:p w14:paraId="35BA4EB5" w14:textId="476A43D4" w:rsidR="00E20046" w:rsidRPr="00665720" w:rsidRDefault="00E20046">
            <w:pPr>
              <w:rPr>
                <w:rFonts w:ascii="Calibri" w:eastAsia="Calibri" w:hAnsi="Calibri" w:cs="Calibri"/>
                <w:b/>
                <w:bCs/>
              </w:rPr>
            </w:pPr>
          </w:p>
          <w:p w14:paraId="52B90032" w14:textId="1E495263" w:rsidR="00E20046" w:rsidRPr="00665720" w:rsidRDefault="00E20046">
            <w:pPr>
              <w:rPr>
                <w:rFonts w:ascii="Calibri" w:eastAsia="Calibri" w:hAnsi="Calibri" w:cs="Calibri"/>
                <w:b/>
                <w:bCs/>
              </w:rPr>
            </w:pPr>
          </w:p>
          <w:p w14:paraId="3146B9FF" w14:textId="79DF52EF" w:rsidR="00E20046" w:rsidRPr="00665720" w:rsidRDefault="00E20046">
            <w:pPr>
              <w:rPr>
                <w:rFonts w:ascii="Calibri" w:eastAsia="Calibri" w:hAnsi="Calibri" w:cs="Calibri"/>
                <w:b/>
                <w:bCs/>
              </w:rPr>
            </w:pPr>
          </w:p>
          <w:p w14:paraId="2C96D49E" w14:textId="77777777" w:rsidR="00BC372B" w:rsidRPr="00665720" w:rsidRDefault="00BC372B">
            <w:pPr>
              <w:rPr>
                <w:rFonts w:ascii="Calibri" w:eastAsia="Calibri" w:hAnsi="Calibri" w:cs="Calibri"/>
                <w:b/>
                <w:bCs/>
              </w:rPr>
            </w:pPr>
          </w:p>
          <w:p w14:paraId="687E610F" w14:textId="77777777" w:rsidR="00BC372B" w:rsidRPr="00665720" w:rsidRDefault="00BC372B">
            <w:pPr>
              <w:rPr>
                <w:rFonts w:ascii="Calibri" w:eastAsia="Calibri" w:hAnsi="Calibri" w:cs="Calibri"/>
                <w:b/>
                <w:bCs/>
              </w:rPr>
            </w:pPr>
          </w:p>
          <w:p w14:paraId="694E7671" w14:textId="77777777" w:rsidR="00BC372B" w:rsidRPr="00665720" w:rsidRDefault="00BC372B">
            <w:pPr>
              <w:rPr>
                <w:rFonts w:ascii="Calibri" w:eastAsia="Calibri" w:hAnsi="Calibri" w:cs="Calibri"/>
                <w:b/>
                <w:bCs/>
              </w:rPr>
            </w:pPr>
          </w:p>
          <w:p w14:paraId="0C51467A" w14:textId="77777777" w:rsidR="00BC372B" w:rsidRPr="00665720" w:rsidRDefault="00BC372B">
            <w:pPr>
              <w:rPr>
                <w:rFonts w:ascii="Calibri" w:eastAsia="Calibri" w:hAnsi="Calibri" w:cs="Calibri"/>
                <w:b/>
                <w:bCs/>
              </w:rPr>
            </w:pPr>
          </w:p>
          <w:p w14:paraId="77F57FB3" w14:textId="77777777" w:rsidR="00BC372B" w:rsidRPr="00665720" w:rsidRDefault="00BC372B">
            <w:pPr>
              <w:rPr>
                <w:rFonts w:ascii="Calibri" w:eastAsia="Calibri" w:hAnsi="Calibri" w:cs="Calibri"/>
                <w:b/>
                <w:bCs/>
              </w:rPr>
            </w:pPr>
          </w:p>
          <w:p w14:paraId="0FBDEA2B" w14:textId="77777777" w:rsidR="00BC372B" w:rsidRPr="00665720" w:rsidRDefault="00BC372B">
            <w:pPr>
              <w:rPr>
                <w:rFonts w:ascii="Calibri" w:eastAsia="Calibri" w:hAnsi="Calibri" w:cs="Calibri"/>
                <w:b/>
                <w:bCs/>
              </w:rPr>
            </w:pPr>
          </w:p>
          <w:p w14:paraId="705EDBE1" w14:textId="77777777" w:rsidR="00BC372B" w:rsidRPr="00665720" w:rsidRDefault="00BC372B">
            <w:pPr>
              <w:rPr>
                <w:rFonts w:ascii="Calibri" w:eastAsia="Calibri" w:hAnsi="Calibri" w:cs="Calibri"/>
                <w:b/>
                <w:bCs/>
              </w:rPr>
            </w:pPr>
          </w:p>
          <w:p w14:paraId="120936E4" w14:textId="77777777" w:rsidR="00BC372B" w:rsidRPr="00665720" w:rsidRDefault="00BC372B">
            <w:pPr>
              <w:rPr>
                <w:rFonts w:ascii="Calibri" w:eastAsia="Calibri" w:hAnsi="Calibri" w:cs="Calibri"/>
                <w:b/>
                <w:bCs/>
              </w:rPr>
            </w:pPr>
          </w:p>
          <w:p w14:paraId="2E97573F" w14:textId="77777777" w:rsidR="00BC372B" w:rsidRPr="00665720" w:rsidRDefault="00BC372B">
            <w:pPr>
              <w:rPr>
                <w:rFonts w:ascii="Calibri" w:eastAsia="Calibri" w:hAnsi="Calibri" w:cs="Calibri"/>
                <w:b/>
                <w:bCs/>
              </w:rPr>
            </w:pPr>
          </w:p>
          <w:p w14:paraId="79B668F7" w14:textId="77777777" w:rsidR="00BC372B" w:rsidRPr="00665720" w:rsidRDefault="00BC372B">
            <w:pPr>
              <w:rPr>
                <w:rFonts w:ascii="Calibri" w:eastAsia="Calibri" w:hAnsi="Calibri" w:cs="Calibri"/>
                <w:b/>
                <w:bCs/>
              </w:rPr>
            </w:pPr>
          </w:p>
          <w:p w14:paraId="39607D82" w14:textId="77777777" w:rsidR="00BC372B" w:rsidRPr="00665720" w:rsidRDefault="00BC372B">
            <w:pPr>
              <w:rPr>
                <w:rFonts w:ascii="Calibri" w:eastAsia="Calibri" w:hAnsi="Calibri" w:cs="Calibri"/>
                <w:b/>
                <w:bCs/>
              </w:rPr>
            </w:pPr>
          </w:p>
          <w:p w14:paraId="4ADCAD5C" w14:textId="77777777" w:rsidR="00BC372B" w:rsidRPr="00665720" w:rsidRDefault="00BC372B">
            <w:pPr>
              <w:rPr>
                <w:rFonts w:ascii="Calibri" w:eastAsia="Calibri" w:hAnsi="Calibri" w:cs="Calibri"/>
                <w:b/>
                <w:bCs/>
              </w:rPr>
            </w:pPr>
          </w:p>
          <w:p w14:paraId="30A7A8D8" w14:textId="77777777" w:rsidR="00BC372B" w:rsidRPr="00665720" w:rsidRDefault="00BC372B">
            <w:pPr>
              <w:rPr>
                <w:rFonts w:ascii="Calibri" w:eastAsia="Calibri" w:hAnsi="Calibri" w:cs="Calibri"/>
                <w:b/>
                <w:bCs/>
              </w:rPr>
            </w:pPr>
          </w:p>
          <w:p w14:paraId="041381C8" w14:textId="77777777" w:rsidR="00BC372B" w:rsidRPr="00665720" w:rsidRDefault="00BC372B">
            <w:pPr>
              <w:rPr>
                <w:rFonts w:ascii="Calibri" w:eastAsia="Calibri" w:hAnsi="Calibri" w:cs="Calibri"/>
                <w:b/>
                <w:bCs/>
              </w:rPr>
            </w:pPr>
          </w:p>
          <w:p w14:paraId="24D62F7C" w14:textId="77777777" w:rsidR="00BC372B" w:rsidRPr="00665720" w:rsidRDefault="00BC372B">
            <w:pPr>
              <w:rPr>
                <w:rFonts w:ascii="Calibri" w:eastAsia="Calibri" w:hAnsi="Calibri" w:cs="Calibri"/>
                <w:b/>
                <w:bCs/>
              </w:rPr>
            </w:pPr>
          </w:p>
          <w:p w14:paraId="3D86B63E" w14:textId="77777777" w:rsidR="00BC372B" w:rsidRPr="00665720" w:rsidRDefault="00BC372B">
            <w:pPr>
              <w:rPr>
                <w:rFonts w:ascii="Calibri" w:eastAsia="Calibri" w:hAnsi="Calibri" w:cs="Calibri"/>
              </w:rPr>
            </w:pPr>
          </w:p>
          <w:p w14:paraId="4622982B" w14:textId="77777777" w:rsidR="00BC372B" w:rsidRPr="00665720" w:rsidRDefault="00BC372B">
            <w:pPr>
              <w:rPr>
                <w:rFonts w:ascii="Calibri" w:eastAsia="Calibri" w:hAnsi="Calibri" w:cs="Calibri"/>
                <w:b/>
                <w:bCs/>
              </w:rPr>
            </w:pPr>
          </w:p>
          <w:p w14:paraId="50B2A267" w14:textId="77777777" w:rsidR="00BC372B" w:rsidRPr="00665720" w:rsidRDefault="00BC372B">
            <w:pPr>
              <w:rPr>
                <w:rFonts w:ascii="Calibri" w:eastAsia="Calibri" w:hAnsi="Calibri" w:cs="Calibri"/>
                <w:b/>
                <w:bCs/>
              </w:rPr>
            </w:pPr>
          </w:p>
          <w:p w14:paraId="43878A09" w14:textId="77777777" w:rsidR="00FD792C" w:rsidRDefault="00FD792C">
            <w:pPr>
              <w:rPr>
                <w:rFonts w:ascii="Calibri" w:eastAsia="Calibri" w:hAnsi="Calibri" w:cs="Calibri"/>
                <w:b/>
                <w:bCs/>
              </w:rPr>
            </w:pPr>
          </w:p>
          <w:p w14:paraId="163E6EAD" w14:textId="77777777" w:rsidR="00FD792C" w:rsidRDefault="00FD792C">
            <w:pPr>
              <w:rPr>
                <w:rFonts w:ascii="Calibri" w:eastAsia="Calibri" w:hAnsi="Calibri" w:cs="Calibri"/>
                <w:b/>
                <w:bCs/>
              </w:rPr>
            </w:pPr>
          </w:p>
          <w:p w14:paraId="54FBF5BC" w14:textId="77777777" w:rsidR="00FD792C" w:rsidRDefault="00FD792C">
            <w:pPr>
              <w:rPr>
                <w:rFonts w:ascii="Calibri" w:eastAsia="Calibri" w:hAnsi="Calibri" w:cs="Calibri"/>
                <w:b/>
                <w:bCs/>
              </w:rPr>
            </w:pPr>
          </w:p>
          <w:p w14:paraId="1C12730A" w14:textId="77777777" w:rsidR="00FD792C" w:rsidRDefault="00FD792C">
            <w:pPr>
              <w:rPr>
                <w:rFonts w:ascii="Calibri" w:eastAsia="Calibri" w:hAnsi="Calibri" w:cs="Calibri"/>
                <w:b/>
                <w:bCs/>
              </w:rPr>
            </w:pPr>
          </w:p>
          <w:p w14:paraId="03E6768D" w14:textId="77777777" w:rsidR="00FD792C" w:rsidRDefault="00FD792C">
            <w:pPr>
              <w:rPr>
                <w:rFonts w:ascii="Calibri" w:eastAsia="Calibri" w:hAnsi="Calibri" w:cs="Calibri"/>
                <w:b/>
                <w:bCs/>
              </w:rPr>
            </w:pPr>
          </w:p>
          <w:p w14:paraId="3AEECF38" w14:textId="77777777" w:rsidR="00FD792C" w:rsidRDefault="00FD792C">
            <w:pPr>
              <w:rPr>
                <w:rFonts w:ascii="Calibri" w:eastAsia="Calibri" w:hAnsi="Calibri" w:cs="Calibri"/>
                <w:b/>
                <w:bCs/>
              </w:rPr>
            </w:pPr>
          </w:p>
          <w:p w14:paraId="1AFA504A" w14:textId="77777777" w:rsidR="00FD792C" w:rsidRDefault="00FD792C">
            <w:pPr>
              <w:rPr>
                <w:rFonts w:ascii="Calibri" w:eastAsia="Calibri" w:hAnsi="Calibri" w:cs="Calibri"/>
                <w:b/>
                <w:bCs/>
              </w:rPr>
            </w:pPr>
          </w:p>
          <w:p w14:paraId="2653CD18" w14:textId="77777777" w:rsidR="00FD792C" w:rsidRDefault="00FD792C">
            <w:pPr>
              <w:rPr>
                <w:rFonts w:ascii="Calibri" w:eastAsia="Calibri" w:hAnsi="Calibri" w:cs="Calibri"/>
                <w:b/>
                <w:bCs/>
              </w:rPr>
            </w:pPr>
          </w:p>
          <w:p w14:paraId="4A1B5F66" w14:textId="77777777" w:rsidR="00FD792C" w:rsidRDefault="00FD792C">
            <w:pPr>
              <w:rPr>
                <w:rFonts w:ascii="Calibri" w:eastAsia="Calibri" w:hAnsi="Calibri" w:cs="Calibri"/>
                <w:b/>
                <w:bCs/>
              </w:rPr>
            </w:pPr>
          </w:p>
          <w:p w14:paraId="64F7AC2D" w14:textId="77777777" w:rsidR="00FD792C" w:rsidRDefault="00FD792C">
            <w:pPr>
              <w:rPr>
                <w:rFonts w:ascii="Calibri" w:eastAsia="Calibri" w:hAnsi="Calibri" w:cs="Calibri"/>
                <w:b/>
                <w:bCs/>
              </w:rPr>
            </w:pPr>
          </w:p>
          <w:p w14:paraId="4F427AF4" w14:textId="77777777" w:rsidR="00FD792C" w:rsidRDefault="00FD792C">
            <w:pPr>
              <w:rPr>
                <w:rFonts w:ascii="Calibri" w:eastAsia="Calibri" w:hAnsi="Calibri" w:cs="Calibri"/>
                <w:b/>
                <w:bCs/>
              </w:rPr>
            </w:pPr>
          </w:p>
          <w:p w14:paraId="26719399" w14:textId="77777777" w:rsidR="00FD792C" w:rsidRDefault="00FD792C">
            <w:pPr>
              <w:rPr>
                <w:rFonts w:ascii="Calibri" w:eastAsia="Calibri" w:hAnsi="Calibri" w:cs="Calibri"/>
                <w:b/>
                <w:bCs/>
              </w:rPr>
            </w:pPr>
          </w:p>
          <w:p w14:paraId="7C5F76A5" w14:textId="77777777" w:rsidR="00FD792C" w:rsidRDefault="00FD792C">
            <w:pPr>
              <w:rPr>
                <w:rFonts w:ascii="Calibri" w:eastAsia="Calibri" w:hAnsi="Calibri" w:cs="Calibri"/>
                <w:b/>
                <w:bCs/>
              </w:rPr>
            </w:pPr>
          </w:p>
          <w:p w14:paraId="4A491B61" w14:textId="6E382E92" w:rsidR="0035566D" w:rsidRPr="00665720" w:rsidRDefault="0035566D">
            <w:pPr>
              <w:rPr>
                <w:rFonts w:ascii="Calibri" w:eastAsia="Calibri" w:hAnsi="Calibri" w:cs="Calibri"/>
                <w:b/>
                <w:bCs/>
              </w:rPr>
            </w:pPr>
            <w:r w:rsidRPr="00665720">
              <w:rPr>
                <w:rFonts w:ascii="Calibri" w:eastAsia="Calibri" w:hAnsi="Calibri" w:cs="Calibri"/>
                <w:b/>
                <w:bCs/>
              </w:rPr>
              <w:t xml:space="preserve">Sue Costello </w:t>
            </w:r>
          </w:p>
          <w:p w14:paraId="33598CEC" w14:textId="204AEE2A" w:rsidR="0035566D" w:rsidRPr="00665720" w:rsidRDefault="0035566D">
            <w:pPr>
              <w:rPr>
                <w:rFonts w:ascii="Calibri" w:eastAsia="Calibri" w:hAnsi="Calibri" w:cs="Calibri"/>
                <w:b/>
                <w:bCs/>
              </w:rPr>
            </w:pPr>
            <w:r w:rsidRPr="00665720">
              <w:rPr>
                <w:rFonts w:ascii="Calibri" w:eastAsia="Calibri" w:hAnsi="Calibri" w:cs="Calibri"/>
                <w:b/>
                <w:bCs/>
              </w:rPr>
              <w:t xml:space="preserve">Address on Parks and Reserves </w:t>
            </w:r>
          </w:p>
          <w:p w14:paraId="394848D3" w14:textId="77777777" w:rsidR="006959DA" w:rsidRPr="00665720" w:rsidRDefault="006959DA">
            <w:pPr>
              <w:rPr>
                <w:rFonts w:ascii="Calibri" w:eastAsia="Calibri" w:hAnsi="Calibri" w:cs="Calibri"/>
                <w:b/>
                <w:bCs/>
              </w:rPr>
            </w:pPr>
          </w:p>
          <w:p w14:paraId="2BBD77CB" w14:textId="77777777" w:rsidR="009157AC" w:rsidRPr="00665720" w:rsidRDefault="009157AC">
            <w:pPr>
              <w:rPr>
                <w:rFonts w:ascii="Calibri" w:eastAsia="Calibri" w:hAnsi="Calibri" w:cs="Calibri"/>
                <w:b/>
                <w:bCs/>
              </w:rPr>
            </w:pPr>
          </w:p>
          <w:p w14:paraId="18C61EA9" w14:textId="0392FDA9" w:rsidR="009421EC" w:rsidRPr="00665720" w:rsidRDefault="009421EC">
            <w:pPr>
              <w:rPr>
                <w:rFonts w:ascii="Calibri" w:eastAsia="Calibri" w:hAnsi="Calibri" w:cs="Calibri"/>
                <w:b/>
                <w:bCs/>
              </w:rPr>
            </w:pPr>
          </w:p>
          <w:p w14:paraId="3919DBB7" w14:textId="300ED279" w:rsidR="009421EC" w:rsidRPr="00665720" w:rsidRDefault="009421EC">
            <w:pPr>
              <w:rPr>
                <w:rFonts w:ascii="Calibri" w:eastAsia="Calibri" w:hAnsi="Calibri" w:cs="Calibri"/>
                <w:b/>
                <w:bCs/>
              </w:rPr>
            </w:pPr>
          </w:p>
          <w:p w14:paraId="43AD4160" w14:textId="68B1DC69" w:rsidR="009421EC" w:rsidRPr="00665720" w:rsidRDefault="009421EC">
            <w:pPr>
              <w:rPr>
                <w:rFonts w:ascii="Calibri" w:eastAsia="Calibri" w:hAnsi="Calibri" w:cs="Calibri"/>
                <w:b/>
                <w:bCs/>
              </w:rPr>
            </w:pPr>
          </w:p>
          <w:p w14:paraId="0A618E80" w14:textId="5BA47C9F" w:rsidR="009421EC" w:rsidRPr="00665720" w:rsidRDefault="009421EC">
            <w:pPr>
              <w:rPr>
                <w:rFonts w:ascii="Calibri" w:eastAsia="Calibri" w:hAnsi="Calibri" w:cs="Calibri"/>
                <w:b/>
                <w:bCs/>
              </w:rPr>
            </w:pPr>
          </w:p>
          <w:p w14:paraId="0ED29547" w14:textId="77777777" w:rsidR="00DF7608" w:rsidRPr="00665720" w:rsidRDefault="00DF7608">
            <w:pPr>
              <w:rPr>
                <w:rFonts w:ascii="Calibri" w:eastAsia="Calibri" w:hAnsi="Calibri" w:cs="Calibri"/>
                <w:b/>
                <w:bCs/>
              </w:rPr>
            </w:pPr>
          </w:p>
          <w:p w14:paraId="05A8500F" w14:textId="251400AE" w:rsidR="009421EC" w:rsidRPr="00665720" w:rsidRDefault="009421EC">
            <w:pPr>
              <w:rPr>
                <w:rFonts w:ascii="Calibri" w:eastAsia="Calibri" w:hAnsi="Calibri" w:cs="Calibri"/>
                <w:b/>
                <w:bCs/>
              </w:rPr>
            </w:pPr>
          </w:p>
          <w:p w14:paraId="0B6AD3A7" w14:textId="1C46693D" w:rsidR="009421EC" w:rsidRPr="00665720" w:rsidRDefault="009421EC">
            <w:pPr>
              <w:rPr>
                <w:rFonts w:ascii="Calibri" w:eastAsia="Calibri" w:hAnsi="Calibri" w:cs="Calibri"/>
                <w:b/>
                <w:bCs/>
              </w:rPr>
            </w:pPr>
          </w:p>
          <w:p w14:paraId="54400C25" w14:textId="381ED01E" w:rsidR="009421EC" w:rsidRPr="00665720" w:rsidRDefault="009421EC">
            <w:pPr>
              <w:rPr>
                <w:rFonts w:ascii="Calibri" w:eastAsia="Calibri" w:hAnsi="Calibri" w:cs="Calibri"/>
                <w:b/>
                <w:bCs/>
              </w:rPr>
            </w:pPr>
          </w:p>
          <w:p w14:paraId="347606ED" w14:textId="77777777" w:rsidR="00BF5C24" w:rsidRPr="00665720" w:rsidRDefault="00BF5C24">
            <w:pPr>
              <w:rPr>
                <w:rFonts w:ascii="Calibri" w:eastAsia="Calibri" w:hAnsi="Calibri" w:cs="Calibri"/>
                <w:b/>
                <w:bCs/>
              </w:rPr>
            </w:pPr>
          </w:p>
          <w:p w14:paraId="7F3A9F19" w14:textId="77777777" w:rsidR="001C53EC" w:rsidRPr="00665720" w:rsidRDefault="001C53EC">
            <w:pPr>
              <w:rPr>
                <w:rFonts w:ascii="Calibri" w:eastAsia="Calibri" w:hAnsi="Calibri" w:cs="Calibri"/>
                <w:b/>
                <w:bCs/>
              </w:rPr>
            </w:pPr>
          </w:p>
          <w:p w14:paraId="7ABE7DD0" w14:textId="78ED9CA1" w:rsidR="00E20046" w:rsidRPr="00665720" w:rsidRDefault="00E20046">
            <w:pPr>
              <w:rPr>
                <w:rFonts w:ascii="Calibri" w:eastAsia="Calibri" w:hAnsi="Calibri" w:cs="Calibri"/>
                <w:b/>
                <w:bCs/>
              </w:rPr>
            </w:pPr>
          </w:p>
          <w:p w14:paraId="02FFD9DE" w14:textId="77777777" w:rsidR="00F922C9" w:rsidRPr="00665720" w:rsidRDefault="00F922C9"/>
          <w:p w14:paraId="597FB6F0" w14:textId="5FC64F4F" w:rsidR="36AED970" w:rsidRPr="00665720" w:rsidRDefault="36AED970"/>
          <w:p w14:paraId="52536340" w14:textId="77777777" w:rsidR="00D56E07" w:rsidRPr="00665720" w:rsidRDefault="00D56E07">
            <w:pPr>
              <w:rPr>
                <w:rFonts w:ascii="Calibri" w:eastAsia="Calibri" w:hAnsi="Calibri" w:cs="Calibri"/>
                <w:b/>
                <w:bCs/>
              </w:rPr>
            </w:pPr>
          </w:p>
          <w:p w14:paraId="74EADF70" w14:textId="77777777" w:rsidR="0035566D" w:rsidRPr="00665720" w:rsidRDefault="0035566D">
            <w:pPr>
              <w:rPr>
                <w:rFonts w:ascii="Calibri" w:eastAsia="Calibri" w:hAnsi="Calibri" w:cs="Calibri"/>
                <w:b/>
                <w:bCs/>
              </w:rPr>
            </w:pPr>
          </w:p>
          <w:p w14:paraId="55232170" w14:textId="77777777" w:rsidR="0035566D" w:rsidRPr="00665720" w:rsidRDefault="0035566D">
            <w:pPr>
              <w:rPr>
                <w:rFonts w:ascii="Calibri" w:eastAsia="Calibri" w:hAnsi="Calibri" w:cs="Calibri"/>
                <w:b/>
                <w:bCs/>
              </w:rPr>
            </w:pPr>
          </w:p>
          <w:p w14:paraId="0808AB39" w14:textId="77777777" w:rsidR="0035566D" w:rsidRPr="00665720" w:rsidRDefault="0035566D">
            <w:pPr>
              <w:rPr>
                <w:rFonts w:ascii="Calibri" w:eastAsia="Calibri" w:hAnsi="Calibri" w:cs="Calibri"/>
                <w:b/>
                <w:bCs/>
              </w:rPr>
            </w:pPr>
          </w:p>
          <w:p w14:paraId="2075B149" w14:textId="77777777" w:rsidR="0035566D" w:rsidRPr="00665720" w:rsidRDefault="0035566D">
            <w:pPr>
              <w:rPr>
                <w:rFonts w:ascii="Calibri" w:eastAsia="Calibri" w:hAnsi="Calibri" w:cs="Calibri"/>
                <w:b/>
                <w:bCs/>
              </w:rPr>
            </w:pPr>
          </w:p>
          <w:p w14:paraId="48EC0209" w14:textId="77777777" w:rsidR="0035566D" w:rsidRPr="00665720" w:rsidRDefault="0035566D">
            <w:pPr>
              <w:rPr>
                <w:rFonts w:ascii="Calibri" w:eastAsia="Calibri" w:hAnsi="Calibri" w:cs="Calibri"/>
                <w:b/>
                <w:bCs/>
              </w:rPr>
            </w:pPr>
          </w:p>
          <w:p w14:paraId="4A1242A1" w14:textId="77777777" w:rsidR="0035566D" w:rsidRPr="00665720" w:rsidRDefault="0035566D">
            <w:pPr>
              <w:rPr>
                <w:rFonts w:ascii="Calibri" w:eastAsia="Calibri" w:hAnsi="Calibri" w:cs="Calibri"/>
                <w:b/>
                <w:bCs/>
              </w:rPr>
            </w:pPr>
          </w:p>
          <w:p w14:paraId="7EA391EC" w14:textId="77777777" w:rsidR="0035566D" w:rsidRPr="00665720" w:rsidRDefault="0035566D">
            <w:pPr>
              <w:rPr>
                <w:rFonts w:ascii="Calibri" w:eastAsia="Calibri" w:hAnsi="Calibri" w:cs="Calibri"/>
                <w:b/>
                <w:bCs/>
              </w:rPr>
            </w:pPr>
          </w:p>
          <w:p w14:paraId="41BAE5E6" w14:textId="35584D08" w:rsidR="0035566D" w:rsidRPr="00665720" w:rsidRDefault="0035566D">
            <w:pPr>
              <w:rPr>
                <w:rFonts w:ascii="Calibri" w:eastAsia="Calibri" w:hAnsi="Calibri" w:cs="Calibri"/>
                <w:b/>
                <w:bCs/>
              </w:rPr>
            </w:pPr>
            <w:r w:rsidRPr="00665720">
              <w:rPr>
                <w:rFonts w:ascii="Calibri" w:eastAsia="Calibri" w:hAnsi="Calibri" w:cs="Calibri"/>
                <w:b/>
                <w:bCs/>
              </w:rPr>
              <w:t xml:space="preserve">Bruce </w:t>
            </w:r>
            <w:proofErr w:type="spellStart"/>
            <w:r w:rsidRPr="00665720">
              <w:rPr>
                <w:rFonts w:ascii="Calibri" w:eastAsia="Calibri" w:hAnsi="Calibri" w:cs="Calibri"/>
                <w:b/>
                <w:bCs/>
              </w:rPr>
              <w:t>Nilkin</w:t>
            </w:r>
            <w:proofErr w:type="spellEnd"/>
            <w:r w:rsidRPr="00665720">
              <w:rPr>
                <w:rFonts w:ascii="Calibri" w:eastAsia="Calibri" w:hAnsi="Calibri" w:cs="Calibri"/>
                <w:b/>
                <w:bCs/>
              </w:rPr>
              <w:t xml:space="preserve"> </w:t>
            </w:r>
          </w:p>
          <w:p w14:paraId="54517BB2" w14:textId="77777777" w:rsidR="0035566D" w:rsidRPr="00665720" w:rsidRDefault="0035566D">
            <w:pPr>
              <w:rPr>
                <w:rFonts w:ascii="Calibri" w:eastAsia="Calibri" w:hAnsi="Calibri" w:cs="Calibri"/>
                <w:b/>
                <w:bCs/>
              </w:rPr>
            </w:pPr>
            <w:r w:rsidRPr="00665720">
              <w:rPr>
                <w:rFonts w:ascii="Calibri" w:eastAsia="Calibri" w:hAnsi="Calibri" w:cs="Calibri"/>
                <w:b/>
                <w:bCs/>
              </w:rPr>
              <w:t>Cell Phone Tower</w:t>
            </w:r>
          </w:p>
          <w:p w14:paraId="571CF016" w14:textId="77777777" w:rsidR="0035566D" w:rsidRPr="00665720" w:rsidRDefault="0035566D">
            <w:pPr>
              <w:rPr>
                <w:rFonts w:ascii="Calibri" w:eastAsia="Calibri" w:hAnsi="Calibri" w:cs="Calibri"/>
                <w:b/>
                <w:bCs/>
              </w:rPr>
            </w:pPr>
          </w:p>
          <w:p w14:paraId="2C6190A9" w14:textId="77777777" w:rsidR="0035566D" w:rsidRPr="00665720" w:rsidRDefault="0035566D">
            <w:pPr>
              <w:rPr>
                <w:rFonts w:ascii="Calibri" w:eastAsia="Calibri" w:hAnsi="Calibri" w:cs="Calibri"/>
                <w:b/>
                <w:bCs/>
              </w:rPr>
            </w:pPr>
          </w:p>
          <w:p w14:paraId="6E6D47EE" w14:textId="77777777" w:rsidR="0035566D" w:rsidRPr="00665720" w:rsidRDefault="0035566D">
            <w:pPr>
              <w:rPr>
                <w:rFonts w:ascii="Calibri" w:eastAsia="Calibri" w:hAnsi="Calibri" w:cs="Calibri"/>
                <w:b/>
                <w:bCs/>
              </w:rPr>
            </w:pPr>
          </w:p>
          <w:p w14:paraId="0BE69383" w14:textId="77777777" w:rsidR="0035566D" w:rsidRPr="00665720" w:rsidRDefault="0035566D">
            <w:pPr>
              <w:rPr>
                <w:rFonts w:ascii="Calibri" w:eastAsia="Calibri" w:hAnsi="Calibri" w:cs="Calibri"/>
                <w:b/>
                <w:bCs/>
              </w:rPr>
            </w:pPr>
          </w:p>
          <w:p w14:paraId="0030BE8B" w14:textId="77777777" w:rsidR="0035566D" w:rsidRPr="00665720" w:rsidRDefault="0035566D">
            <w:pPr>
              <w:rPr>
                <w:rFonts w:ascii="Calibri" w:eastAsia="Calibri" w:hAnsi="Calibri" w:cs="Calibri"/>
                <w:b/>
                <w:bCs/>
              </w:rPr>
            </w:pPr>
          </w:p>
          <w:p w14:paraId="55F80F7D" w14:textId="77777777" w:rsidR="0035566D" w:rsidRPr="00665720" w:rsidRDefault="0035566D">
            <w:pPr>
              <w:rPr>
                <w:rFonts w:ascii="Calibri" w:eastAsia="Calibri" w:hAnsi="Calibri" w:cs="Calibri"/>
                <w:b/>
                <w:bCs/>
              </w:rPr>
            </w:pPr>
          </w:p>
          <w:p w14:paraId="7D83A2E1" w14:textId="77777777" w:rsidR="0035566D" w:rsidRPr="00665720" w:rsidRDefault="0035566D">
            <w:pPr>
              <w:rPr>
                <w:rFonts w:ascii="Calibri" w:eastAsia="Calibri" w:hAnsi="Calibri" w:cs="Calibri"/>
                <w:b/>
                <w:bCs/>
              </w:rPr>
            </w:pPr>
          </w:p>
          <w:p w14:paraId="01D1ED1D" w14:textId="77777777" w:rsidR="0035566D" w:rsidRPr="00665720" w:rsidRDefault="0035566D">
            <w:pPr>
              <w:rPr>
                <w:rFonts w:ascii="Calibri" w:eastAsia="Calibri" w:hAnsi="Calibri" w:cs="Calibri"/>
                <w:b/>
                <w:bCs/>
              </w:rPr>
            </w:pPr>
          </w:p>
          <w:p w14:paraId="35990CD7" w14:textId="77777777" w:rsidR="0035566D" w:rsidRPr="00665720" w:rsidRDefault="0035566D">
            <w:pPr>
              <w:rPr>
                <w:rFonts w:ascii="Calibri" w:eastAsia="Calibri" w:hAnsi="Calibri" w:cs="Calibri"/>
                <w:b/>
                <w:bCs/>
              </w:rPr>
            </w:pPr>
          </w:p>
          <w:p w14:paraId="331F62F3" w14:textId="77777777" w:rsidR="0035566D" w:rsidRPr="00665720" w:rsidRDefault="0035566D">
            <w:pPr>
              <w:rPr>
                <w:rFonts w:ascii="Calibri" w:eastAsia="Calibri" w:hAnsi="Calibri" w:cs="Calibri"/>
                <w:b/>
                <w:bCs/>
              </w:rPr>
            </w:pPr>
          </w:p>
          <w:p w14:paraId="3524A394" w14:textId="77777777" w:rsidR="0035566D" w:rsidRPr="00665720" w:rsidRDefault="0035566D">
            <w:pPr>
              <w:rPr>
                <w:rFonts w:ascii="Calibri" w:eastAsia="Calibri" w:hAnsi="Calibri" w:cs="Calibri"/>
                <w:b/>
                <w:bCs/>
              </w:rPr>
            </w:pPr>
          </w:p>
          <w:p w14:paraId="0964FBA1" w14:textId="77777777" w:rsidR="0035566D" w:rsidRPr="00665720" w:rsidRDefault="0035566D">
            <w:pPr>
              <w:rPr>
                <w:rFonts w:ascii="Calibri" w:eastAsia="Calibri" w:hAnsi="Calibri" w:cs="Calibri"/>
                <w:b/>
                <w:bCs/>
              </w:rPr>
            </w:pPr>
          </w:p>
          <w:p w14:paraId="1F0FAB57" w14:textId="77777777" w:rsidR="0035566D" w:rsidRPr="00665720" w:rsidRDefault="0035566D">
            <w:pPr>
              <w:rPr>
                <w:rFonts w:ascii="Calibri" w:eastAsia="Calibri" w:hAnsi="Calibri" w:cs="Calibri"/>
                <w:b/>
                <w:bCs/>
              </w:rPr>
            </w:pPr>
          </w:p>
          <w:p w14:paraId="501DADA1" w14:textId="77777777" w:rsidR="0035566D" w:rsidRPr="00665720" w:rsidRDefault="0035566D">
            <w:pPr>
              <w:rPr>
                <w:rFonts w:ascii="Calibri" w:eastAsia="Calibri" w:hAnsi="Calibri" w:cs="Calibri"/>
                <w:b/>
                <w:bCs/>
              </w:rPr>
            </w:pPr>
          </w:p>
          <w:p w14:paraId="58F4A050" w14:textId="77777777" w:rsidR="0035566D" w:rsidRPr="00665720" w:rsidRDefault="0035566D">
            <w:pPr>
              <w:rPr>
                <w:rFonts w:ascii="Calibri" w:eastAsia="Calibri" w:hAnsi="Calibri" w:cs="Calibri"/>
                <w:b/>
                <w:bCs/>
              </w:rPr>
            </w:pPr>
          </w:p>
          <w:p w14:paraId="78D1038E" w14:textId="77777777" w:rsidR="0035566D" w:rsidRPr="00665720" w:rsidRDefault="0035566D">
            <w:pPr>
              <w:rPr>
                <w:rFonts w:ascii="Calibri" w:eastAsia="Calibri" w:hAnsi="Calibri" w:cs="Calibri"/>
                <w:b/>
                <w:bCs/>
              </w:rPr>
            </w:pPr>
          </w:p>
          <w:p w14:paraId="75EB5828" w14:textId="77777777" w:rsidR="0035566D" w:rsidRPr="00665720" w:rsidRDefault="0035566D">
            <w:pPr>
              <w:rPr>
                <w:rFonts w:ascii="Calibri" w:eastAsia="Calibri" w:hAnsi="Calibri" w:cs="Calibri"/>
                <w:b/>
                <w:bCs/>
              </w:rPr>
            </w:pPr>
          </w:p>
          <w:p w14:paraId="4171F162" w14:textId="77777777" w:rsidR="0035566D" w:rsidRPr="00665720" w:rsidRDefault="0035566D">
            <w:pPr>
              <w:rPr>
                <w:rFonts w:ascii="Calibri" w:eastAsia="Calibri" w:hAnsi="Calibri" w:cs="Calibri"/>
                <w:b/>
                <w:bCs/>
              </w:rPr>
            </w:pPr>
          </w:p>
          <w:p w14:paraId="5D58C1E2" w14:textId="77777777" w:rsidR="0035566D" w:rsidRPr="00665720" w:rsidRDefault="0035566D">
            <w:pPr>
              <w:rPr>
                <w:rFonts w:ascii="Calibri" w:eastAsia="Calibri" w:hAnsi="Calibri" w:cs="Calibri"/>
                <w:b/>
                <w:bCs/>
              </w:rPr>
            </w:pPr>
          </w:p>
          <w:p w14:paraId="3AB0D106" w14:textId="77777777" w:rsidR="0035566D" w:rsidRPr="00665720" w:rsidRDefault="0035566D">
            <w:pPr>
              <w:rPr>
                <w:rFonts w:ascii="Calibri" w:eastAsia="Calibri" w:hAnsi="Calibri" w:cs="Calibri"/>
                <w:b/>
                <w:bCs/>
              </w:rPr>
            </w:pPr>
          </w:p>
          <w:p w14:paraId="089BFFC2" w14:textId="77777777" w:rsidR="0035566D" w:rsidRPr="00665720" w:rsidRDefault="0035566D">
            <w:pPr>
              <w:rPr>
                <w:rFonts w:ascii="Calibri" w:eastAsia="Calibri" w:hAnsi="Calibri" w:cs="Calibri"/>
                <w:b/>
                <w:bCs/>
              </w:rPr>
            </w:pPr>
          </w:p>
          <w:p w14:paraId="5BC48587" w14:textId="77777777" w:rsidR="0035566D" w:rsidRPr="00665720" w:rsidRDefault="0035566D">
            <w:pPr>
              <w:rPr>
                <w:rFonts w:ascii="Calibri" w:eastAsia="Calibri" w:hAnsi="Calibri" w:cs="Calibri"/>
                <w:b/>
                <w:bCs/>
              </w:rPr>
            </w:pPr>
          </w:p>
          <w:p w14:paraId="3DBC7FDE" w14:textId="77777777" w:rsidR="0035566D" w:rsidRPr="00665720" w:rsidRDefault="0035566D">
            <w:pPr>
              <w:rPr>
                <w:rFonts w:ascii="Calibri" w:eastAsia="Calibri" w:hAnsi="Calibri" w:cs="Calibri"/>
                <w:b/>
                <w:bCs/>
              </w:rPr>
            </w:pPr>
          </w:p>
          <w:p w14:paraId="3872FA6F" w14:textId="77777777" w:rsidR="0035566D" w:rsidRPr="00665720" w:rsidRDefault="0035566D">
            <w:pPr>
              <w:rPr>
                <w:rFonts w:ascii="Calibri" w:eastAsia="Calibri" w:hAnsi="Calibri" w:cs="Calibri"/>
                <w:b/>
                <w:bCs/>
              </w:rPr>
            </w:pPr>
          </w:p>
          <w:p w14:paraId="0FFB1394" w14:textId="77777777" w:rsidR="0035566D" w:rsidRPr="00665720" w:rsidRDefault="0035566D">
            <w:pPr>
              <w:rPr>
                <w:rFonts w:ascii="Calibri" w:eastAsia="Calibri" w:hAnsi="Calibri" w:cs="Calibri"/>
                <w:b/>
                <w:bCs/>
              </w:rPr>
            </w:pPr>
          </w:p>
          <w:p w14:paraId="3D560168" w14:textId="77777777" w:rsidR="0035566D" w:rsidRPr="00665720" w:rsidRDefault="0035566D">
            <w:pPr>
              <w:rPr>
                <w:rFonts w:ascii="Calibri" w:eastAsia="Calibri" w:hAnsi="Calibri" w:cs="Calibri"/>
                <w:b/>
                <w:bCs/>
              </w:rPr>
            </w:pPr>
          </w:p>
          <w:p w14:paraId="13BDDB5C" w14:textId="77777777" w:rsidR="0035566D" w:rsidRPr="00665720" w:rsidRDefault="0035566D">
            <w:pPr>
              <w:rPr>
                <w:rFonts w:ascii="Calibri" w:eastAsia="Calibri" w:hAnsi="Calibri" w:cs="Calibri"/>
                <w:b/>
                <w:bCs/>
              </w:rPr>
            </w:pPr>
          </w:p>
          <w:p w14:paraId="719D2C3C" w14:textId="77777777" w:rsidR="0035566D" w:rsidRPr="00665720" w:rsidRDefault="0035566D">
            <w:pPr>
              <w:rPr>
                <w:rFonts w:ascii="Calibri" w:eastAsia="Calibri" w:hAnsi="Calibri" w:cs="Calibri"/>
                <w:b/>
                <w:bCs/>
              </w:rPr>
            </w:pPr>
          </w:p>
          <w:p w14:paraId="43B950C1" w14:textId="77777777" w:rsidR="0035566D" w:rsidRPr="00665720" w:rsidRDefault="0035566D">
            <w:pPr>
              <w:rPr>
                <w:rFonts w:ascii="Calibri" w:eastAsia="Calibri" w:hAnsi="Calibri" w:cs="Calibri"/>
                <w:b/>
                <w:bCs/>
              </w:rPr>
            </w:pPr>
          </w:p>
          <w:p w14:paraId="659AD2A5" w14:textId="77777777" w:rsidR="0035566D" w:rsidRPr="00665720" w:rsidRDefault="0035566D">
            <w:pPr>
              <w:rPr>
                <w:rFonts w:ascii="Calibri" w:eastAsia="Calibri" w:hAnsi="Calibri" w:cs="Calibri"/>
                <w:b/>
                <w:bCs/>
              </w:rPr>
            </w:pPr>
          </w:p>
          <w:p w14:paraId="2A434E95" w14:textId="77777777" w:rsidR="0035566D" w:rsidRPr="00665720" w:rsidRDefault="0035566D">
            <w:pPr>
              <w:rPr>
                <w:rFonts w:ascii="Calibri" w:eastAsia="Calibri" w:hAnsi="Calibri" w:cs="Calibri"/>
                <w:b/>
                <w:bCs/>
              </w:rPr>
            </w:pPr>
          </w:p>
          <w:p w14:paraId="121B1239" w14:textId="77777777" w:rsidR="0035566D" w:rsidRPr="00665720" w:rsidRDefault="0035566D">
            <w:pPr>
              <w:rPr>
                <w:rFonts w:ascii="Calibri" w:eastAsia="Calibri" w:hAnsi="Calibri" w:cs="Calibri"/>
                <w:b/>
                <w:bCs/>
              </w:rPr>
            </w:pPr>
          </w:p>
          <w:p w14:paraId="7359B8B7" w14:textId="77777777" w:rsidR="0035566D" w:rsidRPr="00665720" w:rsidRDefault="0035566D">
            <w:pPr>
              <w:rPr>
                <w:rFonts w:ascii="Calibri" w:eastAsia="Calibri" w:hAnsi="Calibri" w:cs="Calibri"/>
                <w:b/>
                <w:bCs/>
              </w:rPr>
            </w:pPr>
          </w:p>
          <w:p w14:paraId="13A9A71E" w14:textId="77777777" w:rsidR="0035566D" w:rsidRPr="00665720" w:rsidRDefault="0035566D">
            <w:pPr>
              <w:rPr>
                <w:rFonts w:ascii="Calibri" w:eastAsia="Calibri" w:hAnsi="Calibri" w:cs="Calibri"/>
                <w:b/>
                <w:bCs/>
              </w:rPr>
            </w:pPr>
          </w:p>
          <w:p w14:paraId="09802C2D" w14:textId="77777777" w:rsidR="0035566D" w:rsidRPr="00665720" w:rsidRDefault="0035566D">
            <w:pPr>
              <w:rPr>
                <w:rFonts w:ascii="Calibri" w:eastAsia="Calibri" w:hAnsi="Calibri" w:cs="Calibri"/>
                <w:b/>
                <w:bCs/>
              </w:rPr>
            </w:pPr>
          </w:p>
          <w:p w14:paraId="620AF17B" w14:textId="77777777" w:rsidR="0035566D" w:rsidRPr="00665720" w:rsidRDefault="0035566D">
            <w:pPr>
              <w:rPr>
                <w:rFonts w:ascii="Calibri" w:eastAsia="Calibri" w:hAnsi="Calibri" w:cs="Calibri"/>
                <w:b/>
                <w:bCs/>
              </w:rPr>
            </w:pPr>
          </w:p>
          <w:p w14:paraId="35EA20CF" w14:textId="77777777" w:rsidR="0035566D" w:rsidRPr="00665720" w:rsidRDefault="0035566D">
            <w:pPr>
              <w:rPr>
                <w:rFonts w:ascii="Calibri" w:eastAsia="Calibri" w:hAnsi="Calibri" w:cs="Calibri"/>
                <w:b/>
                <w:bCs/>
              </w:rPr>
            </w:pPr>
          </w:p>
          <w:p w14:paraId="62F5DE57" w14:textId="77777777" w:rsidR="0035566D" w:rsidRPr="00665720" w:rsidRDefault="0035566D">
            <w:pPr>
              <w:rPr>
                <w:rFonts w:ascii="Calibri" w:eastAsia="Calibri" w:hAnsi="Calibri" w:cs="Calibri"/>
                <w:b/>
                <w:bCs/>
              </w:rPr>
            </w:pPr>
          </w:p>
          <w:p w14:paraId="77395069" w14:textId="77777777" w:rsidR="0035566D" w:rsidRPr="00665720" w:rsidRDefault="0035566D">
            <w:pPr>
              <w:rPr>
                <w:rFonts w:ascii="Calibri" w:eastAsia="Calibri" w:hAnsi="Calibri" w:cs="Calibri"/>
                <w:b/>
                <w:bCs/>
              </w:rPr>
            </w:pPr>
          </w:p>
          <w:p w14:paraId="58429D35" w14:textId="77777777" w:rsidR="0035566D" w:rsidRPr="00665720" w:rsidRDefault="0035566D">
            <w:pPr>
              <w:rPr>
                <w:rFonts w:ascii="Calibri" w:eastAsia="Calibri" w:hAnsi="Calibri" w:cs="Calibri"/>
                <w:b/>
                <w:bCs/>
              </w:rPr>
            </w:pPr>
          </w:p>
          <w:p w14:paraId="26F057A2" w14:textId="77777777" w:rsidR="0035566D" w:rsidRPr="00665720" w:rsidRDefault="0035566D">
            <w:pPr>
              <w:rPr>
                <w:rFonts w:ascii="Calibri" w:eastAsia="Calibri" w:hAnsi="Calibri" w:cs="Calibri"/>
                <w:b/>
                <w:bCs/>
              </w:rPr>
            </w:pPr>
          </w:p>
          <w:p w14:paraId="610C43C1" w14:textId="77777777" w:rsidR="0035566D" w:rsidRPr="00665720" w:rsidRDefault="0035566D">
            <w:pPr>
              <w:rPr>
                <w:rFonts w:ascii="Calibri" w:eastAsia="Calibri" w:hAnsi="Calibri" w:cs="Calibri"/>
                <w:b/>
                <w:bCs/>
              </w:rPr>
            </w:pPr>
          </w:p>
          <w:p w14:paraId="6C70EEC1" w14:textId="77777777" w:rsidR="0035566D" w:rsidRPr="00665720" w:rsidRDefault="0035566D">
            <w:pPr>
              <w:rPr>
                <w:rFonts w:ascii="Calibri" w:eastAsia="Calibri" w:hAnsi="Calibri" w:cs="Calibri"/>
                <w:b/>
                <w:bCs/>
              </w:rPr>
            </w:pPr>
          </w:p>
          <w:p w14:paraId="4774DDEA" w14:textId="77777777" w:rsidR="0035566D" w:rsidRPr="00665720" w:rsidRDefault="0035566D">
            <w:pPr>
              <w:rPr>
                <w:rFonts w:ascii="Calibri" w:eastAsia="Calibri" w:hAnsi="Calibri" w:cs="Calibri"/>
                <w:b/>
                <w:bCs/>
              </w:rPr>
            </w:pPr>
          </w:p>
          <w:p w14:paraId="5FA021F5" w14:textId="77777777" w:rsidR="0035566D" w:rsidRPr="00665720" w:rsidRDefault="0035566D">
            <w:pPr>
              <w:rPr>
                <w:rFonts w:ascii="Calibri" w:eastAsia="Calibri" w:hAnsi="Calibri" w:cs="Calibri"/>
                <w:b/>
                <w:bCs/>
              </w:rPr>
            </w:pPr>
          </w:p>
          <w:p w14:paraId="44438207" w14:textId="77777777" w:rsidR="0035566D" w:rsidRPr="00665720" w:rsidRDefault="0035566D">
            <w:pPr>
              <w:rPr>
                <w:rFonts w:ascii="Calibri" w:eastAsia="Calibri" w:hAnsi="Calibri" w:cs="Calibri"/>
                <w:b/>
                <w:bCs/>
              </w:rPr>
            </w:pPr>
          </w:p>
          <w:p w14:paraId="6DBCFBF8" w14:textId="77777777" w:rsidR="0035566D" w:rsidRPr="00665720" w:rsidRDefault="0035566D">
            <w:pPr>
              <w:rPr>
                <w:rFonts w:ascii="Calibri" w:eastAsia="Calibri" w:hAnsi="Calibri" w:cs="Calibri"/>
                <w:b/>
                <w:bCs/>
              </w:rPr>
            </w:pPr>
          </w:p>
          <w:p w14:paraId="5FDC25C6" w14:textId="77777777" w:rsidR="0035566D" w:rsidRPr="00665720" w:rsidRDefault="0035566D">
            <w:pPr>
              <w:rPr>
                <w:rFonts w:ascii="Calibri" w:eastAsia="Calibri" w:hAnsi="Calibri" w:cs="Calibri"/>
                <w:b/>
                <w:bCs/>
              </w:rPr>
            </w:pPr>
          </w:p>
          <w:p w14:paraId="2F3158FD" w14:textId="77777777" w:rsidR="0035566D" w:rsidRPr="00665720" w:rsidRDefault="0035566D">
            <w:pPr>
              <w:rPr>
                <w:rFonts w:ascii="Calibri" w:eastAsia="Calibri" w:hAnsi="Calibri" w:cs="Calibri"/>
                <w:b/>
                <w:bCs/>
              </w:rPr>
            </w:pPr>
          </w:p>
          <w:p w14:paraId="29DADF92" w14:textId="77777777" w:rsidR="0035566D" w:rsidRPr="00665720" w:rsidRDefault="0035566D">
            <w:pPr>
              <w:rPr>
                <w:rFonts w:ascii="Calibri" w:eastAsia="Calibri" w:hAnsi="Calibri" w:cs="Calibri"/>
                <w:b/>
                <w:bCs/>
              </w:rPr>
            </w:pPr>
          </w:p>
          <w:p w14:paraId="6ED68118" w14:textId="77777777" w:rsidR="0035566D" w:rsidRPr="00665720" w:rsidRDefault="0035566D">
            <w:pPr>
              <w:rPr>
                <w:rFonts w:ascii="Calibri" w:eastAsia="Calibri" w:hAnsi="Calibri" w:cs="Calibri"/>
                <w:b/>
                <w:bCs/>
              </w:rPr>
            </w:pPr>
          </w:p>
          <w:p w14:paraId="08199FCD" w14:textId="77777777" w:rsidR="0035566D" w:rsidRPr="00665720" w:rsidRDefault="0035566D">
            <w:pPr>
              <w:rPr>
                <w:rFonts w:ascii="Calibri" w:eastAsia="Calibri" w:hAnsi="Calibri" w:cs="Calibri"/>
                <w:b/>
                <w:bCs/>
              </w:rPr>
            </w:pPr>
          </w:p>
          <w:p w14:paraId="5209A114" w14:textId="77777777" w:rsidR="0035566D" w:rsidRPr="00665720" w:rsidRDefault="0035566D">
            <w:pPr>
              <w:rPr>
                <w:rFonts w:ascii="Calibri" w:eastAsia="Calibri" w:hAnsi="Calibri" w:cs="Calibri"/>
                <w:b/>
                <w:bCs/>
              </w:rPr>
            </w:pPr>
          </w:p>
          <w:p w14:paraId="206B9693" w14:textId="77777777" w:rsidR="0035566D" w:rsidRPr="00665720" w:rsidRDefault="0035566D">
            <w:pPr>
              <w:rPr>
                <w:rFonts w:ascii="Calibri" w:eastAsia="Calibri" w:hAnsi="Calibri" w:cs="Calibri"/>
                <w:b/>
                <w:bCs/>
              </w:rPr>
            </w:pPr>
          </w:p>
          <w:p w14:paraId="6C153B37" w14:textId="77777777" w:rsidR="0035566D" w:rsidRPr="00665720" w:rsidRDefault="0035566D">
            <w:pPr>
              <w:rPr>
                <w:rFonts w:ascii="Calibri" w:eastAsia="Calibri" w:hAnsi="Calibri" w:cs="Calibri"/>
                <w:b/>
                <w:bCs/>
              </w:rPr>
            </w:pPr>
          </w:p>
          <w:p w14:paraId="459EA8FE" w14:textId="77777777" w:rsidR="0035566D" w:rsidRPr="00665720" w:rsidRDefault="0035566D">
            <w:pPr>
              <w:rPr>
                <w:rFonts w:ascii="Calibri" w:eastAsia="Calibri" w:hAnsi="Calibri" w:cs="Calibri"/>
                <w:b/>
                <w:bCs/>
              </w:rPr>
            </w:pPr>
          </w:p>
          <w:p w14:paraId="0E26EAB8" w14:textId="77777777" w:rsidR="00E060BB" w:rsidRPr="00665720" w:rsidRDefault="00E060BB">
            <w:pPr>
              <w:rPr>
                <w:rFonts w:ascii="Calibri" w:eastAsia="Calibri" w:hAnsi="Calibri" w:cs="Calibri"/>
                <w:b/>
                <w:bCs/>
              </w:rPr>
            </w:pPr>
          </w:p>
          <w:p w14:paraId="31E1C4FD" w14:textId="77777777" w:rsidR="00E060BB" w:rsidRPr="00665720" w:rsidRDefault="00E060BB">
            <w:pPr>
              <w:rPr>
                <w:rFonts w:ascii="Calibri" w:eastAsia="Calibri" w:hAnsi="Calibri" w:cs="Calibri"/>
                <w:b/>
                <w:bCs/>
              </w:rPr>
            </w:pPr>
          </w:p>
          <w:p w14:paraId="6F72B755" w14:textId="77777777" w:rsidR="00E060BB" w:rsidRPr="00665720" w:rsidRDefault="00E060BB">
            <w:pPr>
              <w:rPr>
                <w:rFonts w:ascii="Calibri" w:eastAsia="Calibri" w:hAnsi="Calibri" w:cs="Calibri"/>
                <w:b/>
                <w:bCs/>
              </w:rPr>
            </w:pPr>
          </w:p>
          <w:p w14:paraId="43837A09" w14:textId="77777777" w:rsidR="00E060BB" w:rsidRPr="00665720" w:rsidRDefault="00E060BB">
            <w:pPr>
              <w:rPr>
                <w:rFonts w:ascii="Calibri" w:eastAsia="Calibri" w:hAnsi="Calibri" w:cs="Calibri"/>
                <w:b/>
                <w:bCs/>
              </w:rPr>
            </w:pPr>
          </w:p>
          <w:p w14:paraId="0592AEAB" w14:textId="77777777" w:rsidR="00E060BB" w:rsidRPr="00665720" w:rsidRDefault="00E060BB">
            <w:pPr>
              <w:rPr>
                <w:rFonts w:ascii="Calibri" w:eastAsia="Calibri" w:hAnsi="Calibri" w:cs="Calibri"/>
                <w:b/>
                <w:bCs/>
              </w:rPr>
            </w:pPr>
          </w:p>
          <w:p w14:paraId="1D0ABD96" w14:textId="77777777" w:rsidR="00895413" w:rsidRDefault="00895413">
            <w:pPr>
              <w:rPr>
                <w:rFonts w:ascii="Calibri" w:eastAsia="Calibri" w:hAnsi="Calibri" w:cs="Calibri"/>
                <w:b/>
                <w:bCs/>
              </w:rPr>
            </w:pPr>
          </w:p>
          <w:p w14:paraId="36812183" w14:textId="77777777" w:rsidR="000268DE" w:rsidRDefault="000268DE">
            <w:pPr>
              <w:rPr>
                <w:rFonts w:ascii="Calibri" w:eastAsia="Calibri" w:hAnsi="Calibri" w:cs="Calibri"/>
                <w:b/>
                <w:bCs/>
              </w:rPr>
            </w:pPr>
          </w:p>
          <w:p w14:paraId="71E2208C" w14:textId="12EF7AD4" w:rsidR="0035566D" w:rsidRPr="00665720" w:rsidRDefault="0035566D">
            <w:pPr>
              <w:rPr>
                <w:rFonts w:ascii="Calibri" w:eastAsia="Calibri" w:hAnsi="Calibri" w:cs="Calibri"/>
                <w:b/>
                <w:bCs/>
              </w:rPr>
            </w:pPr>
            <w:r w:rsidRPr="00665720">
              <w:rPr>
                <w:rFonts w:ascii="Calibri" w:eastAsia="Calibri" w:hAnsi="Calibri" w:cs="Calibri"/>
                <w:b/>
                <w:bCs/>
              </w:rPr>
              <w:t xml:space="preserve">Murray Haycock </w:t>
            </w:r>
          </w:p>
          <w:p w14:paraId="2699B2ED" w14:textId="77777777" w:rsidR="00257774" w:rsidRPr="00665720" w:rsidRDefault="00257774">
            <w:pPr>
              <w:rPr>
                <w:rFonts w:ascii="Calibri" w:eastAsia="Calibri" w:hAnsi="Calibri" w:cs="Calibri"/>
                <w:b/>
                <w:bCs/>
              </w:rPr>
            </w:pPr>
          </w:p>
          <w:p w14:paraId="225DFC97" w14:textId="77777777" w:rsidR="00257774" w:rsidRPr="00665720" w:rsidRDefault="00257774">
            <w:pPr>
              <w:rPr>
                <w:rFonts w:ascii="Calibri" w:eastAsia="Calibri" w:hAnsi="Calibri" w:cs="Calibri"/>
                <w:b/>
                <w:bCs/>
              </w:rPr>
            </w:pPr>
          </w:p>
          <w:p w14:paraId="27745305" w14:textId="77777777" w:rsidR="00257774" w:rsidRPr="00665720" w:rsidRDefault="00257774">
            <w:pPr>
              <w:rPr>
                <w:rFonts w:ascii="Calibri" w:eastAsia="Calibri" w:hAnsi="Calibri" w:cs="Calibri"/>
                <w:b/>
                <w:bCs/>
              </w:rPr>
            </w:pPr>
          </w:p>
          <w:p w14:paraId="1A5BD9AE" w14:textId="77777777" w:rsidR="00257774" w:rsidRPr="00665720" w:rsidRDefault="00257774">
            <w:pPr>
              <w:rPr>
                <w:rFonts w:ascii="Calibri" w:eastAsia="Calibri" w:hAnsi="Calibri" w:cs="Calibri"/>
                <w:b/>
                <w:bCs/>
              </w:rPr>
            </w:pPr>
          </w:p>
          <w:p w14:paraId="234C7118" w14:textId="77777777" w:rsidR="00257774" w:rsidRPr="00665720" w:rsidRDefault="00257774">
            <w:pPr>
              <w:rPr>
                <w:rFonts w:ascii="Calibri" w:eastAsia="Calibri" w:hAnsi="Calibri" w:cs="Calibri"/>
                <w:b/>
                <w:bCs/>
              </w:rPr>
            </w:pPr>
          </w:p>
          <w:p w14:paraId="51495E5E" w14:textId="77777777" w:rsidR="00257774" w:rsidRPr="00665720" w:rsidRDefault="00257774">
            <w:pPr>
              <w:rPr>
                <w:rFonts w:ascii="Calibri" w:eastAsia="Calibri" w:hAnsi="Calibri" w:cs="Calibri"/>
                <w:b/>
                <w:bCs/>
              </w:rPr>
            </w:pPr>
          </w:p>
          <w:p w14:paraId="1602B3B8" w14:textId="77777777" w:rsidR="00257774" w:rsidRPr="00665720" w:rsidRDefault="00257774">
            <w:pPr>
              <w:rPr>
                <w:rFonts w:ascii="Calibri" w:eastAsia="Calibri" w:hAnsi="Calibri" w:cs="Calibri"/>
                <w:b/>
                <w:bCs/>
              </w:rPr>
            </w:pPr>
          </w:p>
          <w:p w14:paraId="46A3519E" w14:textId="77777777" w:rsidR="00257774" w:rsidRPr="00665720" w:rsidRDefault="00257774">
            <w:pPr>
              <w:rPr>
                <w:rFonts w:ascii="Calibri" w:eastAsia="Calibri" w:hAnsi="Calibri" w:cs="Calibri"/>
                <w:b/>
                <w:bCs/>
              </w:rPr>
            </w:pPr>
          </w:p>
          <w:p w14:paraId="5944BE20" w14:textId="77777777" w:rsidR="00257774" w:rsidRPr="00665720" w:rsidRDefault="00257774">
            <w:pPr>
              <w:rPr>
                <w:rFonts w:ascii="Calibri" w:eastAsia="Calibri" w:hAnsi="Calibri" w:cs="Calibri"/>
                <w:b/>
                <w:bCs/>
              </w:rPr>
            </w:pPr>
          </w:p>
          <w:p w14:paraId="2A97E223" w14:textId="77777777" w:rsidR="00257774" w:rsidRPr="00665720" w:rsidRDefault="00257774">
            <w:pPr>
              <w:rPr>
                <w:rFonts w:ascii="Calibri" w:eastAsia="Calibri" w:hAnsi="Calibri" w:cs="Calibri"/>
                <w:b/>
                <w:bCs/>
              </w:rPr>
            </w:pPr>
          </w:p>
          <w:p w14:paraId="4E966354" w14:textId="77777777" w:rsidR="00257774" w:rsidRPr="00665720" w:rsidRDefault="00257774">
            <w:pPr>
              <w:rPr>
                <w:rFonts w:ascii="Calibri" w:eastAsia="Calibri" w:hAnsi="Calibri" w:cs="Calibri"/>
                <w:b/>
                <w:bCs/>
              </w:rPr>
            </w:pPr>
          </w:p>
          <w:p w14:paraId="55C07616" w14:textId="77777777" w:rsidR="00257774" w:rsidRPr="00665720" w:rsidRDefault="00257774">
            <w:pPr>
              <w:rPr>
                <w:rFonts w:ascii="Calibri" w:eastAsia="Calibri" w:hAnsi="Calibri" w:cs="Calibri"/>
                <w:b/>
                <w:bCs/>
              </w:rPr>
            </w:pPr>
          </w:p>
          <w:p w14:paraId="4D0D39AB" w14:textId="77777777" w:rsidR="00257774" w:rsidRPr="00665720" w:rsidRDefault="00257774">
            <w:pPr>
              <w:rPr>
                <w:rFonts w:ascii="Calibri" w:eastAsia="Calibri" w:hAnsi="Calibri" w:cs="Calibri"/>
                <w:b/>
                <w:bCs/>
              </w:rPr>
            </w:pPr>
          </w:p>
          <w:p w14:paraId="7805A01F" w14:textId="77777777" w:rsidR="00257774" w:rsidRPr="00665720" w:rsidRDefault="00257774">
            <w:pPr>
              <w:rPr>
                <w:rFonts w:ascii="Calibri" w:eastAsia="Calibri" w:hAnsi="Calibri" w:cs="Calibri"/>
                <w:b/>
                <w:bCs/>
              </w:rPr>
            </w:pPr>
          </w:p>
          <w:p w14:paraId="52063E2F" w14:textId="77777777" w:rsidR="00257774" w:rsidRPr="00665720" w:rsidRDefault="00257774">
            <w:pPr>
              <w:rPr>
                <w:rFonts w:ascii="Calibri" w:eastAsia="Calibri" w:hAnsi="Calibri" w:cs="Calibri"/>
                <w:b/>
                <w:bCs/>
              </w:rPr>
            </w:pPr>
          </w:p>
          <w:p w14:paraId="2BCE6F15" w14:textId="77777777" w:rsidR="00257774" w:rsidRPr="00665720" w:rsidRDefault="00257774">
            <w:pPr>
              <w:rPr>
                <w:rFonts w:ascii="Calibri" w:eastAsia="Calibri" w:hAnsi="Calibri" w:cs="Calibri"/>
                <w:b/>
                <w:bCs/>
              </w:rPr>
            </w:pPr>
          </w:p>
          <w:p w14:paraId="6E187408" w14:textId="77777777" w:rsidR="00257774" w:rsidRPr="00665720" w:rsidRDefault="00257774">
            <w:pPr>
              <w:rPr>
                <w:rFonts w:ascii="Calibri" w:eastAsia="Calibri" w:hAnsi="Calibri" w:cs="Calibri"/>
                <w:b/>
                <w:bCs/>
              </w:rPr>
            </w:pPr>
          </w:p>
          <w:p w14:paraId="11A06D2B" w14:textId="77777777" w:rsidR="00257774" w:rsidRPr="00665720" w:rsidRDefault="00257774">
            <w:pPr>
              <w:rPr>
                <w:rFonts w:ascii="Calibri" w:eastAsia="Calibri" w:hAnsi="Calibri" w:cs="Calibri"/>
                <w:b/>
                <w:bCs/>
              </w:rPr>
            </w:pPr>
          </w:p>
          <w:p w14:paraId="6139CA8A" w14:textId="77777777" w:rsidR="00257774" w:rsidRPr="00665720" w:rsidRDefault="00257774">
            <w:pPr>
              <w:rPr>
                <w:rFonts w:ascii="Calibri" w:eastAsia="Calibri" w:hAnsi="Calibri" w:cs="Calibri"/>
                <w:b/>
                <w:bCs/>
              </w:rPr>
            </w:pPr>
          </w:p>
          <w:p w14:paraId="295B8B11" w14:textId="77777777" w:rsidR="00257774" w:rsidRPr="00665720" w:rsidRDefault="00257774">
            <w:pPr>
              <w:rPr>
                <w:rFonts w:ascii="Calibri" w:eastAsia="Calibri" w:hAnsi="Calibri" w:cs="Calibri"/>
                <w:b/>
                <w:bCs/>
              </w:rPr>
            </w:pPr>
          </w:p>
          <w:p w14:paraId="7A6E5CF6" w14:textId="77777777" w:rsidR="00257774" w:rsidRPr="00665720" w:rsidRDefault="00257774">
            <w:pPr>
              <w:rPr>
                <w:rFonts w:ascii="Calibri" w:eastAsia="Calibri" w:hAnsi="Calibri" w:cs="Calibri"/>
                <w:b/>
                <w:bCs/>
              </w:rPr>
            </w:pPr>
          </w:p>
          <w:p w14:paraId="222D1160" w14:textId="77777777" w:rsidR="00257774" w:rsidRPr="00665720" w:rsidRDefault="00257774">
            <w:pPr>
              <w:rPr>
                <w:rFonts w:ascii="Calibri" w:eastAsia="Calibri" w:hAnsi="Calibri" w:cs="Calibri"/>
                <w:b/>
                <w:bCs/>
              </w:rPr>
            </w:pPr>
          </w:p>
          <w:p w14:paraId="4751F542" w14:textId="77777777" w:rsidR="00257774" w:rsidRPr="00665720" w:rsidRDefault="00257774">
            <w:pPr>
              <w:rPr>
                <w:rFonts w:ascii="Calibri" w:eastAsia="Calibri" w:hAnsi="Calibri" w:cs="Calibri"/>
                <w:b/>
                <w:bCs/>
              </w:rPr>
            </w:pPr>
          </w:p>
          <w:p w14:paraId="1EDF67CA" w14:textId="77777777" w:rsidR="00257774" w:rsidRPr="00665720" w:rsidRDefault="00257774">
            <w:pPr>
              <w:rPr>
                <w:rFonts w:ascii="Calibri" w:eastAsia="Calibri" w:hAnsi="Calibri" w:cs="Calibri"/>
                <w:b/>
                <w:bCs/>
              </w:rPr>
            </w:pPr>
          </w:p>
          <w:p w14:paraId="62D5A085" w14:textId="77777777" w:rsidR="00257774" w:rsidRPr="00665720" w:rsidRDefault="00257774">
            <w:pPr>
              <w:rPr>
                <w:rFonts w:ascii="Calibri" w:eastAsia="Calibri" w:hAnsi="Calibri" w:cs="Calibri"/>
                <w:b/>
                <w:bCs/>
              </w:rPr>
            </w:pPr>
          </w:p>
          <w:p w14:paraId="068B80EE" w14:textId="77777777" w:rsidR="00257774" w:rsidRPr="00665720" w:rsidRDefault="00257774">
            <w:pPr>
              <w:rPr>
                <w:rFonts w:ascii="Calibri" w:eastAsia="Calibri" w:hAnsi="Calibri" w:cs="Calibri"/>
                <w:b/>
                <w:bCs/>
              </w:rPr>
            </w:pPr>
          </w:p>
          <w:p w14:paraId="489868E1" w14:textId="77777777" w:rsidR="00257774" w:rsidRPr="00665720" w:rsidRDefault="00257774">
            <w:pPr>
              <w:rPr>
                <w:rFonts w:ascii="Calibri" w:eastAsia="Calibri" w:hAnsi="Calibri" w:cs="Calibri"/>
                <w:b/>
                <w:bCs/>
              </w:rPr>
            </w:pPr>
          </w:p>
          <w:p w14:paraId="01A64D33" w14:textId="77777777" w:rsidR="00257774" w:rsidRPr="00665720" w:rsidRDefault="00257774">
            <w:pPr>
              <w:rPr>
                <w:rFonts w:ascii="Calibri" w:eastAsia="Calibri" w:hAnsi="Calibri" w:cs="Calibri"/>
                <w:b/>
                <w:bCs/>
              </w:rPr>
            </w:pPr>
          </w:p>
          <w:p w14:paraId="7BC426D8" w14:textId="77777777" w:rsidR="00257774" w:rsidRPr="00665720" w:rsidRDefault="00257774">
            <w:pPr>
              <w:rPr>
                <w:rFonts w:ascii="Calibri" w:eastAsia="Calibri" w:hAnsi="Calibri" w:cs="Calibri"/>
                <w:b/>
                <w:bCs/>
              </w:rPr>
            </w:pPr>
          </w:p>
          <w:p w14:paraId="0C7201FF" w14:textId="77777777" w:rsidR="00257774" w:rsidRPr="00665720" w:rsidRDefault="00257774">
            <w:pPr>
              <w:rPr>
                <w:rFonts w:ascii="Calibri" w:eastAsia="Calibri" w:hAnsi="Calibri" w:cs="Calibri"/>
                <w:b/>
                <w:bCs/>
              </w:rPr>
            </w:pPr>
          </w:p>
          <w:p w14:paraId="3D51F544" w14:textId="77777777" w:rsidR="00257774" w:rsidRPr="00665720" w:rsidRDefault="00257774">
            <w:pPr>
              <w:rPr>
                <w:rFonts w:ascii="Calibri" w:eastAsia="Calibri" w:hAnsi="Calibri" w:cs="Calibri"/>
                <w:b/>
                <w:bCs/>
              </w:rPr>
            </w:pPr>
          </w:p>
          <w:p w14:paraId="4D14A940" w14:textId="77777777" w:rsidR="00257774" w:rsidRPr="00665720" w:rsidRDefault="00257774">
            <w:pPr>
              <w:rPr>
                <w:rFonts w:ascii="Calibri" w:eastAsia="Calibri" w:hAnsi="Calibri" w:cs="Calibri"/>
                <w:b/>
                <w:bCs/>
              </w:rPr>
            </w:pPr>
          </w:p>
          <w:p w14:paraId="23BEA4BF" w14:textId="77777777" w:rsidR="00257774" w:rsidRPr="00665720" w:rsidRDefault="00257774">
            <w:pPr>
              <w:rPr>
                <w:rFonts w:ascii="Calibri" w:eastAsia="Calibri" w:hAnsi="Calibri" w:cs="Calibri"/>
                <w:b/>
                <w:bCs/>
              </w:rPr>
            </w:pPr>
          </w:p>
          <w:p w14:paraId="4886CDCB" w14:textId="77777777" w:rsidR="00257774" w:rsidRPr="00665720" w:rsidRDefault="00257774">
            <w:pPr>
              <w:rPr>
                <w:rFonts w:ascii="Calibri" w:eastAsia="Calibri" w:hAnsi="Calibri" w:cs="Calibri"/>
                <w:b/>
                <w:bCs/>
              </w:rPr>
            </w:pPr>
          </w:p>
          <w:p w14:paraId="4DC28F43" w14:textId="77777777" w:rsidR="00257774" w:rsidRPr="00665720" w:rsidRDefault="00257774">
            <w:pPr>
              <w:rPr>
                <w:rFonts w:ascii="Calibri" w:eastAsia="Calibri" w:hAnsi="Calibri" w:cs="Calibri"/>
                <w:b/>
                <w:bCs/>
              </w:rPr>
            </w:pPr>
          </w:p>
          <w:p w14:paraId="3B7D86C7" w14:textId="77777777" w:rsidR="00257774" w:rsidRPr="00665720" w:rsidRDefault="00257774">
            <w:pPr>
              <w:rPr>
                <w:rFonts w:ascii="Calibri" w:eastAsia="Calibri" w:hAnsi="Calibri" w:cs="Calibri"/>
                <w:b/>
                <w:bCs/>
              </w:rPr>
            </w:pPr>
          </w:p>
          <w:p w14:paraId="2B9F1021" w14:textId="77777777" w:rsidR="00257774" w:rsidRPr="00665720" w:rsidRDefault="00257774">
            <w:pPr>
              <w:rPr>
                <w:rFonts w:ascii="Calibri" w:eastAsia="Calibri" w:hAnsi="Calibri" w:cs="Calibri"/>
                <w:b/>
                <w:bCs/>
              </w:rPr>
            </w:pPr>
          </w:p>
          <w:p w14:paraId="2E5460EC" w14:textId="77777777" w:rsidR="00257774" w:rsidRPr="00665720" w:rsidRDefault="00257774">
            <w:pPr>
              <w:rPr>
                <w:rFonts w:ascii="Calibri" w:eastAsia="Calibri" w:hAnsi="Calibri" w:cs="Calibri"/>
                <w:b/>
                <w:bCs/>
              </w:rPr>
            </w:pPr>
          </w:p>
          <w:p w14:paraId="6A4469DF" w14:textId="77777777" w:rsidR="00257774" w:rsidRPr="00665720" w:rsidRDefault="00257774">
            <w:pPr>
              <w:rPr>
                <w:rFonts w:ascii="Calibri" w:eastAsia="Calibri" w:hAnsi="Calibri" w:cs="Calibri"/>
                <w:b/>
                <w:bCs/>
              </w:rPr>
            </w:pPr>
          </w:p>
          <w:p w14:paraId="2537F4DD" w14:textId="77777777" w:rsidR="00257774" w:rsidRPr="00665720" w:rsidRDefault="00257774">
            <w:pPr>
              <w:rPr>
                <w:rFonts w:ascii="Calibri" w:eastAsia="Calibri" w:hAnsi="Calibri" w:cs="Calibri"/>
                <w:b/>
                <w:bCs/>
              </w:rPr>
            </w:pPr>
          </w:p>
          <w:p w14:paraId="5F62A36B" w14:textId="77777777" w:rsidR="00257774" w:rsidRPr="00665720" w:rsidRDefault="00257774">
            <w:pPr>
              <w:rPr>
                <w:rFonts w:ascii="Calibri" w:eastAsia="Calibri" w:hAnsi="Calibri" w:cs="Calibri"/>
                <w:b/>
                <w:bCs/>
              </w:rPr>
            </w:pPr>
          </w:p>
          <w:p w14:paraId="15EEFF45" w14:textId="77777777" w:rsidR="00257774" w:rsidRPr="00665720" w:rsidRDefault="00257774">
            <w:pPr>
              <w:rPr>
                <w:rFonts w:ascii="Calibri" w:eastAsia="Calibri" w:hAnsi="Calibri" w:cs="Calibri"/>
                <w:b/>
                <w:bCs/>
              </w:rPr>
            </w:pPr>
          </w:p>
          <w:p w14:paraId="4AE83387" w14:textId="77777777" w:rsidR="00257774" w:rsidRPr="00665720" w:rsidRDefault="00257774">
            <w:pPr>
              <w:rPr>
                <w:rFonts w:ascii="Calibri" w:eastAsia="Calibri" w:hAnsi="Calibri" w:cs="Calibri"/>
                <w:b/>
                <w:bCs/>
              </w:rPr>
            </w:pPr>
          </w:p>
          <w:p w14:paraId="2BF96991" w14:textId="77777777" w:rsidR="00257774" w:rsidRPr="00665720" w:rsidRDefault="00257774">
            <w:pPr>
              <w:rPr>
                <w:rFonts w:ascii="Calibri" w:eastAsia="Calibri" w:hAnsi="Calibri" w:cs="Calibri"/>
                <w:b/>
                <w:bCs/>
              </w:rPr>
            </w:pPr>
          </w:p>
          <w:p w14:paraId="15633845" w14:textId="77777777" w:rsidR="00257774" w:rsidRPr="00665720" w:rsidRDefault="00257774">
            <w:pPr>
              <w:rPr>
                <w:rFonts w:ascii="Calibri" w:eastAsia="Calibri" w:hAnsi="Calibri" w:cs="Calibri"/>
                <w:b/>
                <w:bCs/>
              </w:rPr>
            </w:pPr>
          </w:p>
          <w:p w14:paraId="348E19E3" w14:textId="77777777" w:rsidR="00257774" w:rsidRPr="00665720" w:rsidRDefault="00257774">
            <w:pPr>
              <w:rPr>
                <w:rFonts w:ascii="Calibri" w:eastAsia="Calibri" w:hAnsi="Calibri" w:cs="Calibri"/>
                <w:b/>
                <w:bCs/>
              </w:rPr>
            </w:pPr>
          </w:p>
          <w:p w14:paraId="44337C55" w14:textId="77777777" w:rsidR="00257774" w:rsidRPr="00665720" w:rsidRDefault="00257774">
            <w:pPr>
              <w:rPr>
                <w:rFonts w:ascii="Calibri" w:eastAsia="Calibri" w:hAnsi="Calibri" w:cs="Calibri"/>
                <w:b/>
                <w:bCs/>
              </w:rPr>
            </w:pPr>
          </w:p>
          <w:p w14:paraId="55569FFE" w14:textId="77777777" w:rsidR="00257774" w:rsidRPr="00665720" w:rsidRDefault="00257774">
            <w:pPr>
              <w:rPr>
                <w:rFonts w:ascii="Calibri" w:eastAsia="Calibri" w:hAnsi="Calibri" w:cs="Calibri"/>
                <w:b/>
                <w:bCs/>
              </w:rPr>
            </w:pPr>
          </w:p>
          <w:p w14:paraId="245B190C" w14:textId="77777777" w:rsidR="00257774" w:rsidRPr="00665720" w:rsidRDefault="00257774">
            <w:pPr>
              <w:rPr>
                <w:rFonts w:ascii="Calibri" w:eastAsia="Calibri" w:hAnsi="Calibri" w:cs="Calibri"/>
                <w:b/>
                <w:bCs/>
              </w:rPr>
            </w:pPr>
          </w:p>
          <w:p w14:paraId="0FD86746" w14:textId="77777777" w:rsidR="00257774" w:rsidRPr="00665720" w:rsidRDefault="00257774">
            <w:pPr>
              <w:rPr>
                <w:rFonts w:ascii="Calibri" w:eastAsia="Calibri" w:hAnsi="Calibri" w:cs="Calibri"/>
                <w:b/>
                <w:bCs/>
              </w:rPr>
            </w:pPr>
          </w:p>
          <w:p w14:paraId="7000B859" w14:textId="77777777" w:rsidR="00257774" w:rsidRPr="00665720" w:rsidRDefault="00257774">
            <w:pPr>
              <w:rPr>
                <w:rFonts w:ascii="Calibri" w:eastAsia="Calibri" w:hAnsi="Calibri" w:cs="Calibri"/>
                <w:b/>
                <w:bCs/>
              </w:rPr>
            </w:pPr>
          </w:p>
          <w:p w14:paraId="1D7488CB" w14:textId="77777777" w:rsidR="00257774" w:rsidRPr="00665720" w:rsidRDefault="00257774">
            <w:pPr>
              <w:rPr>
                <w:rFonts w:ascii="Calibri" w:eastAsia="Calibri" w:hAnsi="Calibri" w:cs="Calibri"/>
                <w:b/>
                <w:bCs/>
              </w:rPr>
            </w:pPr>
          </w:p>
          <w:p w14:paraId="049BE0B7" w14:textId="77777777" w:rsidR="00257774" w:rsidRPr="00665720" w:rsidRDefault="00257774">
            <w:pPr>
              <w:rPr>
                <w:rFonts w:ascii="Calibri" w:eastAsia="Calibri" w:hAnsi="Calibri" w:cs="Calibri"/>
                <w:b/>
                <w:bCs/>
              </w:rPr>
            </w:pPr>
          </w:p>
          <w:p w14:paraId="3F611457" w14:textId="77777777" w:rsidR="00257774" w:rsidRPr="00665720" w:rsidRDefault="00257774">
            <w:pPr>
              <w:rPr>
                <w:rFonts w:ascii="Calibri" w:eastAsia="Calibri" w:hAnsi="Calibri" w:cs="Calibri"/>
                <w:b/>
                <w:bCs/>
              </w:rPr>
            </w:pPr>
          </w:p>
          <w:p w14:paraId="274805AC" w14:textId="77777777" w:rsidR="00257774" w:rsidRPr="00665720" w:rsidRDefault="00257774">
            <w:pPr>
              <w:rPr>
                <w:rFonts w:ascii="Calibri" w:eastAsia="Calibri" w:hAnsi="Calibri" w:cs="Calibri"/>
                <w:b/>
                <w:bCs/>
              </w:rPr>
            </w:pPr>
          </w:p>
          <w:p w14:paraId="7041244A" w14:textId="77777777" w:rsidR="00257774" w:rsidRPr="00665720" w:rsidRDefault="00257774">
            <w:pPr>
              <w:rPr>
                <w:rFonts w:ascii="Calibri" w:eastAsia="Calibri" w:hAnsi="Calibri" w:cs="Calibri"/>
                <w:b/>
                <w:bCs/>
              </w:rPr>
            </w:pPr>
          </w:p>
          <w:p w14:paraId="1BEB48A4" w14:textId="77777777" w:rsidR="00257774" w:rsidRPr="00665720" w:rsidRDefault="00257774">
            <w:pPr>
              <w:rPr>
                <w:rFonts w:ascii="Calibri" w:eastAsia="Calibri" w:hAnsi="Calibri" w:cs="Calibri"/>
                <w:b/>
                <w:bCs/>
              </w:rPr>
            </w:pPr>
          </w:p>
          <w:p w14:paraId="5854DA44" w14:textId="77777777" w:rsidR="00257774" w:rsidRPr="00665720" w:rsidRDefault="00257774">
            <w:pPr>
              <w:rPr>
                <w:rFonts w:ascii="Calibri" w:eastAsia="Calibri" w:hAnsi="Calibri" w:cs="Calibri"/>
                <w:b/>
                <w:bCs/>
              </w:rPr>
            </w:pPr>
          </w:p>
          <w:p w14:paraId="040ECC5A" w14:textId="77777777" w:rsidR="00257774" w:rsidRPr="00665720" w:rsidRDefault="00257774">
            <w:pPr>
              <w:rPr>
                <w:rFonts w:ascii="Calibri" w:eastAsia="Calibri" w:hAnsi="Calibri" w:cs="Calibri"/>
                <w:b/>
                <w:bCs/>
              </w:rPr>
            </w:pPr>
          </w:p>
          <w:p w14:paraId="27D41B71" w14:textId="77777777" w:rsidR="00257774" w:rsidRPr="00665720" w:rsidRDefault="00257774">
            <w:pPr>
              <w:rPr>
                <w:rFonts w:ascii="Calibri" w:eastAsia="Calibri" w:hAnsi="Calibri" w:cs="Calibri"/>
                <w:b/>
                <w:bCs/>
              </w:rPr>
            </w:pPr>
          </w:p>
          <w:p w14:paraId="604BD87A" w14:textId="77777777" w:rsidR="00257774" w:rsidRPr="00665720" w:rsidRDefault="00257774">
            <w:pPr>
              <w:rPr>
                <w:rFonts w:ascii="Calibri" w:eastAsia="Calibri" w:hAnsi="Calibri" w:cs="Calibri"/>
                <w:b/>
                <w:bCs/>
              </w:rPr>
            </w:pPr>
          </w:p>
          <w:p w14:paraId="58A36F59" w14:textId="77777777" w:rsidR="00257774" w:rsidRPr="00665720" w:rsidRDefault="00257774">
            <w:pPr>
              <w:rPr>
                <w:rFonts w:ascii="Calibri" w:eastAsia="Calibri" w:hAnsi="Calibri" w:cs="Calibri"/>
                <w:b/>
                <w:bCs/>
              </w:rPr>
            </w:pPr>
          </w:p>
          <w:p w14:paraId="69385DF0" w14:textId="77777777" w:rsidR="00257774" w:rsidRPr="00665720" w:rsidRDefault="00257774">
            <w:pPr>
              <w:rPr>
                <w:rFonts w:ascii="Calibri" w:eastAsia="Calibri" w:hAnsi="Calibri" w:cs="Calibri"/>
                <w:b/>
                <w:bCs/>
              </w:rPr>
            </w:pPr>
          </w:p>
          <w:p w14:paraId="5BEFBFB7" w14:textId="77777777" w:rsidR="00257774" w:rsidRPr="00665720" w:rsidRDefault="00257774">
            <w:pPr>
              <w:rPr>
                <w:rFonts w:ascii="Calibri" w:eastAsia="Calibri" w:hAnsi="Calibri" w:cs="Calibri"/>
                <w:b/>
                <w:bCs/>
              </w:rPr>
            </w:pPr>
          </w:p>
          <w:p w14:paraId="276C31C7" w14:textId="77777777" w:rsidR="00257774" w:rsidRPr="00665720" w:rsidRDefault="00257774">
            <w:pPr>
              <w:rPr>
                <w:rFonts w:ascii="Calibri" w:eastAsia="Calibri" w:hAnsi="Calibri" w:cs="Calibri"/>
                <w:b/>
                <w:bCs/>
              </w:rPr>
            </w:pPr>
          </w:p>
          <w:p w14:paraId="2DADB367" w14:textId="77777777" w:rsidR="00257774" w:rsidRPr="00665720" w:rsidRDefault="00257774">
            <w:pPr>
              <w:rPr>
                <w:rFonts w:ascii="Calibri" w:eastAsia="Calibri" w:hAnsi="Calibri" w:cs="Calibri"/>
                <w:b/>
                <w:bCs/>
              </w:rPr>
            </w:pPr>
          </w:p>
          <w:p w14:paraId="4BD62704" w14:textId="77777777" w:rsidR="00257774" w:rsidRPr="00665720" w:rsidRDefault="00257774">
            <w:pPr>
              <w:rPr>
                <w:rFonts w:ascii="Calibri" w:eastAsia="Calibri" w:hAnsi="Calibri" w:cs="Calibri"/>
                <w:b/>
                <w:bCs/>
              </w:rPr>
            </w:pPr>
          </w:p>
          <w:p w14:paraId="2B478894" w14:textId="77777777" w:rsidR="00257774" w:rsidRPr="00665720" w:rsidRDefault="00257774">
            <w:pPr>
              <w:rPr>
                <w:rFonts w:ascii="Calibri" w:eastAsia="Calibri" w:hAnsi="Calibri" w:cs="Calibri"/>
                <w:b/>
                <w:bCs/>
              </w:rPr>
            </w:pPr>
          </w:p>
          <w:p w14:paraId="68910BFC" w14:textId="77777777" w:rsidR="00257774" w:rsidRPr="00665720" w:rsidRDefault="00257774">
            <w:pPr>
              <w:rPr>
                <w:rFonts w:ascii="Calibri" w:eastAsia="Calibri" w:hAnsi="Calibri" w:cs="Calibri"/>
                <w:b/>
                <w:bCs/>
              </w:rPr>
            </w:pPr>
          </w:p>
          <w:p w14:paraId="65F53ACE" w14:textId="77777777" w:rsidR="00257774" w:rsidRPr="00665720" w:rsidRDefault="00257774">
            <w:pPr>
              <w:rPr>
                <w:rFonts w:ascii="Calibri" w:eastAsia="Calibri" w:hAnsi="Calibri" w:cs="Calibri"/>
                <w:b/>
                <w:bCs/>
              </w:rPr>
            </w:pPr>
          </w:p>
          <w:p w14:paraId="58CBC877" w14:textId="77777777" w:rsidR="00257774" w:rsidRPr="00665720" w:rsidRDefault="00257774">
            <w:pPr>
              <w:rPr>
                <w:rFonts w:ascii="Calibri" w:eastAsia="Calibri" w:hAnsi="Calibri" w:cs="Calibri"/>
                <w:b/>
                <w:bCs/>
              </w:rPr>
            </w:pPr>
          </w:p>
          <w:p w14:paraId="65E29EB1" w14:textId="77777777" w:rsidR="00257774" w:rsidRPr="00665720" w:rsidRDefault="00257774">
            <w:pPr>
              <w:rPr>
                <w:rFonts w:ascii="Calibri" w:eastAsia="Calibri" w:hAnsi="Calibri" w:cs="Calibri"/>
                <w:b/>
                <w:bCs/>
              </w:rPr>
            </w:pPr>
          </w:p>
          <w:p w14:paraId="036A3FC4" w14:textId="77777777" w:rsidR="00257774" w:rsidRPr="00665720" w:rsidRDefault="00257774">
            <w:pPr>
              <w:rPr>
                <w:rFonts w:ascii="Calibri" w:eastAsia="Calibri" w:hAnsi="Calibri" w:cs="Calibri"/>
                <w:b/>
                <w:bCs/>
              </w:rPr>
            </w:pPr>
          </w:p>
          <w:p w14:paraId="5990D44B" w14:textId="77777777" w:rsidR="00257774" w:rsidRPr="00665720" w:rsidRDefault="00257774">
            <w:pPr>
              <w:rPr>
                <w:rFonts w:ascii="Calibri" w:eastAsia="Calibri" w:hAnsi="Calibri" w:cs="Calibri"/>
                <w:b/>
                <w:bCs/>
              </w:rPr>
            </w:pPr>
          </w:p>
          <w:p w14:paraId="73A29392" w14:textId="77777777" w:rsidR="00257774" w:rsidRPr="00665720" w:rsidRDefault="00257774">
            <w:pPr>
              <w:rPr>
                <w:rFonts w:ascii="Calibri" w:eastAsia="Calibri" w:hAnsi="Calibri" w:cs="Calibri"/>
                <w:b/>
                <w:bCs/>
              </w:rPr>
            </w:pPr>
          </w:p>
          <w:p w14:paraId="232EBA72" w14:textId="77777777" w:rsidR="00257774" w:rsidRPr="00665720" w:rsidRDefault="00257774">
            <w:pPr>
              <w:rPr>
                <w:rFonts w:ascii="Calibri" w:eastAsia="Calibri" w:hAnsi="Calibri" w:cs="Calibri"/>
                <w:b/>
                <w:bCs/>
              </w:rPr>
            </w:pPr>
          </w:p>
          <w:p w14:paraId="45BB4E1D" w14:textId="77777777" w:rsidR="00257774" w:rsidRPr="00665720" w:rsidRDefault="00257774">
            <w:pPr>
              <w:rPr>
                <w:rFonts w:ascii="Calibri" w:eastAsia="Calibri" w:hAnsi="Calibri" w:cs="Calibri"/>
                <w:b/>
                <w:bCs/>
              </w:rPr>
            </w:pPr>
          </w:p>
          <w:p w14:paraId="368112AA" w14:textId="77777777" w:rsidR="00257774" w:rsidRPr="00665720" w:rsidRDefault="00257774">
            <w:pPr>
              <w:rPr>
                <w:rFonts w:ascii="Calibri" w:eastAsia="Calibri" w:hAnsi="Calibri" w:cs="Calibri"/>
                <w:b/>
                <w:bCs/>
              </w:rPr>
            </w:pPr>
          </w:p>
          <w:p w14:paraId="285152CE" w14:textId="77777777" w:rsidR="00257774" w:rsidRPr="00665720" w:rsidRDefault="00257774">
            <w:pPr>
              <w:rPr>
                <w:rFonts w:ascii="Calibri" w:eastAsia="Calibri" w:hAnsi="Calibri" w:cs="Calibri"/>
                <w:b/>
                <w:bCs/>
              </w:rPr>
            </w:pPr>
          </w:p>
          <w:p w14:paraId="52E204E1" w14:textId="77777777" w:rsidR="00257774" w:rsidRPr="00665720" w:rsidRDefault="00257774">
            <w:pPr>
              <w:rPr>
                <w:rFonts w:ascii="Calibri" w:eastAsia="Calibri" w:hAnsi="Calibri" w:cs="Calibri"/>
                <w:b/>
                <w:bCs/>
              </w:rPr>
            </w:pPr>
          </w:p>
          <w:p w14:paraId="50087B6E" w14:textId="77777777" w:rsidR="00257774" w:rsidRPr="00665720" w:rsidRDefault="00257774">
            <w:pPr>
              <w:rPr>
                <w:rFonts w:ascii="Calibri" w:eastAsia="Calibri" w:hAnsi="Calibri" w:cs="Calibri"/>
                <w:b/>
                <w:bCs/>
              </w:rPr>
            </w:pPr>
          </w:p>
          <w:p w14:paraId="2E985642" w14:textId="77777777" w:rsidR="00257774" w:rsidRPr="00665720" w:rsidRDefault="00257774">
            <w:pPr>
              <w:rPr>
                <w:rFonts w:ascii="Calibri" w:eastAsia="Calibri" w:hAnsi="Calibri" w:cs="Calibri"/>
                <w:b/>
                <w:bCs/>
              </w:rPr>
            </w:pPr>
          </w:p>
          <w:p w14:paraId="065A77D9" w14:textId="77777777" w:rsidR="00257774" w:rsidRPr="00665720" w:rsidRDefault="00257774">
            <w:pPr>
              <w:rPr>
                <w:rFonts w:ascii="Calibri" w:eastAsia="Calibri" w:hAnsi="Calibri" w:cs="Calibri"/>
                <w:b/>
                <w:bCs/>
              </w:rPr>
            </w:pPr>
          </w:p>
          <w:p w14:paraId="404B3449" w14:textId="77777777" w:rsidR="00257774" w:rsidRPr="00665720" w:rsidRDefault="00257774">
            <w:pPr>
              <w:rPr>
                <w:rFonts w:ascii="Calibri" w:eastAsia="Calibri" w:hAnsi="Calibri" w:cs="Calibri"/>
                <w:b/>
                <w:bCs/>
              </w:rPr>
            </w:pPr>
          </w:p>
          <w:p w14:paraId="47924C70" w14:textId="77777777" w:rsidR="00257774" w:rsidRPr="00665720" w:rsidRDefault="00257774">
            <w:pPr>
              <w:rPr>
                <w:rFonts w:ascii="Calibri" w:eastAsia="Calibri" w:hAnsi="Calibri" w:cs="Calibri"/>
                <w:b/>
                <w:bCs/>
              </w:rPr>
            </w:pPr>
          </w:p>
          <w:p w14:paraId="439CCAB2" w14:textId="77777777" w:rsidR="00257774" w:rsidRPr="00665720" w:rsidRDefault="00257774">
            <w:pPr>
              <w:rPr>
                <w:rFonts w:ascii="Calibri" w:eastAsia="Calibri" w:hAnsi="Calibri" w:cs="Calibri"/>
                <w:b/>
                <w:bCs/>
              </w:rPr>
            </w:pPr>
          </w:p>
          <w:p w14:paraId="657F58CE" w14:textId="77777777" w:rsidR="00257774" w:rsidRPr="00665720" w:rsidRDefault="00257774">
            <w:pPr>
              <w:rPr>
                <w:rFonts w:ascii="Calibri" w:eastAsia="Calibri" w:hAnsi="Calibri" w:cs="Calibri"/>
                <w:b/>
                <w:bCs/>
              </w:rPr>
            </w:pPr>
          </w:p>
          <w:p w14:paraId="59BBEFED" w14:textId="77777777" w:rsidR="00257774" w:rsidRPr="00665720" w:rsidRDefault="00257774">
            <w:pPr>
              <w:rPr>
                <w:rFonts w:ascii="Calibri" w:eastAsia="Calibri" w:hAnsi="Calibri" w:cs="Calibri"/>
                <w:b/>
                <w:bCs/>
              </w:rPr>
            </w:pPr>
          </w:p>
          <w:p w14:paraId="2E8C791F" w14:textId="77777777" w:rsidR="00257774" w:rsidRPr="00665720" w:rsidRDefault="00257774">
            <w:pPr>
              <w:rPr>
                <w:rFonts w:ascii="Calibri" w:eastAsia="Calibri" w:hAnsi="Calibri" w:cs="Calibri"/>
                <w:b/>
                <w:bCs/>
              </w:rPr>
            </w:pPr>
          </w:p>
          <w:p w14:paraId="0D510FE3" w14:textId="77777777" w:rsidR="00257774" w:rsidRPr="00665720" w:rsidRDefault="00257774">
            <w:pPr>
              <w:rPr>
                <w:rFonts w:ascii="Calibri" w:eastAsia="Calibri" w:hAnsi="Calibri" w:cs="Calibri"/>
                <w:b/>
                <w:bCs/>
              </w:rPr>
            </w:pPr>
          </w:p>
          <w:p w14:paraId="66FCFD61" w14:textId="77777777" w:rsidR="00257774" w:rsidRPr="00665720" w:rsidRDefault="00257774">
            <w:pPr>
              <w:rPr>
                <w:rFonts w:ascii="Calibri" w:eastAsia="Calibri" w:hAnsi="Calibri" w:cs="Calibri"/>
                <w:b/>
                <w:bCs/>
              </w:rPr>
            </w:pPr>
          </w:p>
          <w:p w14:paraId="6B9EE73F" w14:textId="77777777" w:rsidR="00257774" w:rsidRPr="00665720" w:rsidRDefault="00257774">
            <w:pPr>
              <w:rPr>
                <w:rFonts w:ascii="Calibri" w:eastAsia="Calibri" w:hAnsi="Calibri" w:cs="Calibri"/>
                <w:b/>
                <w:bCs/>
              </w:rPr>
            </w:pPr>
          </w:p>
          <w:p w14:paraId="6C0D20FC" w14:textId="77777777" w:rsidR="00257774" w:rsidRPr="00665720" w:rsidRDefault="00257774">
            <w:pPr>
              <w:rPr>
                <w:rFonts w:ascii="Calibri" w:eastAsia="Calibri" w:hAnsi="Calibri" w:cs="Calibri"/>
                <w:b/>
                <w:bCs/>
              </w:rPr>
            </w:pPr>
          </w:p>
          <w:p w14:paraId="6B2FFD4B" w14:textId="77777777" w:rsidR="00257774" w:rsidRPr="00665720" w:rsidRDefault="00257774">
            <w:pPr>
              <w:rPr>
                <w:rFonts w:ascii="Calibri" w:eastAsia="Calibri" w:hAnsi="Calibri" w:cs="Calibri"/>
                <w:b/>
                <w:bCs/>
              </w:rPr>
            </w:pPr>
          </w:p>
          <w:p w14:paraId="61A8272E" w14:textId="77777777" w:rsidR="00257774" w:rsidRPr="00665720" w:rsidRDefault="00257774">
            <w:pPr>
              <w:rPr>
                <w:rFonts w:ascii="Calibri" w:eastAsia="Calibri" w:hAnsi="Calibri" w:cs="Calibri"/>
                <w:b/>
                <w:bCs/>
              </w:rPr>
            </w:pPr>
          </w:p>
          <w:p w14:paraId="4D81134B" w14:textId="77777777" w:rsidR="00257774" w:rsidRPr="00665720" w:rsidRDefault="00257774">
            <w:pPr>
              <w:rPr>
                <w:rFonts w:ascii="Calibri" w:eastAsia="Calibri" w:hAnsi="Calibri" w:cs="Calibri"/>
                <w:b/>
                <w:bCs/>
              </w:rPr>
            </w:pPr>
          </w:p>
          <w:p w14:paraId="5BFA9CBC" w14:textId="77777777" w:rsidR="00257774" w:rsidRPr="00665720" w:rsidRDefault="00257774">
            <w:pPr>
              <w:rPr>
                <w:rFonts w:ascii="Calibri" w:eastAsia="Calibri" w:hAnsi="Calibri" w:cs="Calibri"/>
                <w:b/>
                <w:bCs/>
              </w:rPr>
            </w:pPr>
          </w:p>
          <w:p w14:paraId="34938EEF" w14:textId="77777777" w:rsidR="00257774" w:rsidRPr="00665720" w:rsidRDefault="00257774">
            <w:pPr>
              <w:rPr>
                <w:rFonts w:ascii="Calibri" w:eastAsia="Calibri" w:hAnsi="Calibri" w:cs="Calibri"/>
                <w:b/>
                <w:bCs/>
              </w:rPr>
            </w:pPr>
          </w:p>
          <w:p w14:paraId="5E255269" w14:textId="77777777" w:rsidR="00257774" w:rsidRPr="00665720" w:rsidRDefault="00257774">
            <w:pPr>
              <w:rPr>
                <w:rFonts w:ascii="Calibri" w:eastAsia="Calibri" w:hAnsi="Calibri" w:cs="Calibri"/>
                <w:b/>
                <w:bCs/>
              </w:rPr>
            </w:pPr>
          </w:p>
          <w:p w14:paraId="5E1363F8" w14:textId="77777777" w:rsidR="00257774" w:rsidRPr="00665720" w:rsidRDefault="00257774">
            <w:pPr>
              <w:rPr>
                <w:rFonts w:ascii="Calibri" w:eastAsia="Calibri" w:hAnsi="Calibri" w:cs="Calibri"/>
                <w:b/>
                <w:bCs/>
              </w:rPr>
            </w:pPr>
          </w:p>
          <w:p w14:paraId="76818D70" w14:textId="77777777" w:rsidR="00257774" w:rsidRPr="00665720" w:rsidRDefault="00257774">
            <w:pPr>
              <w:rPr>
                <w:rFonts w:ascii="Calibri" w:eastAsia="Calibri" w:hAnsi="Calibri" w:cs="Calibri"/>
                <w:b/>
                <w:bCs/>
              </w:rPr>
            </w:pPr>
          </w:p>
          <w:p w14:paraId="41E67794" w14:textId="77777777" w:rsidR="00257774" w:rsidRPr="00665720" w:rsidRDefault="00257774">
            <w:pPr>
              <w:rPr>
                <w:rFonts w:ascii="Calibri" w:eastAsia="Calibri" w:hAnsi="Calibri" w:cs="Calibri"/>
                <w:b/>
                <w:bCs/>
              </w:rPr>
            </w:pPr>
          </w:p>
          <w:p w14:paraId="573D1FE7" w14:textId="77777777" w:rsidR="00257774" w:rsidRPr="00665720" w:rsidRDefault="00257774">
            <w:pPr>
              <w:rPr>
                <w:rFonts w:ascii="Calibri" w:eastAsia="Calibri" w:hAnsi="Calibri" w:cs="Calibri"/>
                <w:b/>
                <w:bCs/>
              </w:rPr>
            </w:pPr>
          </w:p>
          <w:p w14:paraId="46995A28" w14:textId="77777777" w:rsidR="00257774" w:rsidRPr="00665720" w:rsidRDefault="00257774">
            <w:pPr>
              <w:rPr>
                <w:rFonts w:ascii="Calibri" w:eastAsia="Calibri" w:hAnsi="Calibri" w:cs="Calibri"/>
                <w:b/>
                <w:bCs/>
              </w:rPr>
            </w:pPr>
          </w:p>
          <w:p w14:paraId="0AB1BB1B" w14:textId="77777777" w:rsidR="00257774" w:rsidRPr="00665720" w:rsidRDefault="00257774">
            <w:pPr>
              <w:rPr>
                <w:rFonts w:ascii="Calibri" w:eastAsia="Calibri" w:hAnsi="Calibri" w:cs="Calibri"/>
                <w:b/>
                <w:bCs/>
              </w:rPr>
            </w:pPr>
          </w:p>
          <w:p w14:paraId="10E23882" w14:textId="77777777" w:rsidR="00257774" w:rsidRPr="00665720" w:rsidRDefault="00257774">
            <w:pPr>
              <w:rPr>
                <w:rFonts w:ascii="Calibri" w:eastAsia="Calibri" w:hAnsi="Calibri" w:cs="Calibri"/>
                <w:b/>
                <w:bCs/>
              </w:rPr>
            </w:pPr>
          </w:p>
          <w:p w14:paraId="4D7C6CB4" w14:textId="77777777" w:rsidR="00257774" w:rsidRPr="00665720" w:rsidRDefault="00257774">
            <w:pPr>
              <w:rPr>
                <w:rFonts w:ascii="Calibri" w:eastAsia="Calibri" w:hAnsi="Calibri" w:cs="Calibri"/>
                <w:b/>
                <w:bCs/>
              </w:rPr>
            </w:pPr>
          </w:p>
          <w:p w14:paraId="291DF2AB" w14:textId="77777777" w:rsidR="00257774" w:rsidRPr="00665720" w:rsidRDefault="00257774">
            <w:pPr>
              <w:rPr>
                <w:rFonts w:ascii="Calibri" w:eastAsia="Calibri" w:hAnsi="Calibri" w:cs="Calibri"/>
                <w:b/>
                <w:bCs/>
              </w:rPr>
            </w:pPr>
          </w:p>
          <w:p w14:paraId="1B667E8F" w14:textId="77777777" w:rsidR="00257774" w:rsidRPr="00665720" w:rsidRDefault="00257774">
            <w:pPr>
              <w:rPr>
                <w:rFonts w:ascii="Calibri" w:eastAsia="Calibri" w:hAnsi="Calibri" w:cs="Calibri"/>
                <w:b/>
                <w:bCs/>
              </w:rPr>
            </w:pPr>
          </w:p>
          <w:p w14:paraId="378656AB" w14:textId="77777777" w:rsidR="00257774" w:rsidRPr="00665720" w:rsidRDefault="00257774">
            <w:pPr>
              <w:rPr>
                <w:rFonts w:ascii="Calibri" w:eastAsia="Calibri" w:hAnsi="Calibri" w:cs="Calibri"/>
                <w:b/>
                <w:bCs/>
              </w:rPr>
            </w:pPr>
          </w:p>
          <w:p w14:paraId="1C0841D6" w14:textId="77777777" w:rsidR="00257774" w:rsidRPr="00665720" w:rsidRDefault="00257774">
            <w:pPr>
              <w:rPr>
                <w:rFonts w:ascii="Calibri" w:eastAsia="Calibri" w:hAnsi="Calibri" w:cs="Calibri"/>
                <w:b/>
                <w:bCs/>
              </w:rPr>
            </w:pPr>
          </w:p>
          <w:p w14:paraId="3D645E19" w14:textId="77777777" w:rsidR="00257774" w:rsidRPr="00665720" w:rsidRDefault="00257774">
            <w:pPr>
              <w:rPr>
                <w:rFonts w:ascii="Calibri" w:eastAsia="Calibri" w:hAnsi="Calibri" w:cs="Calibri"/>
                <w:b/>
                <w:bCs/>
              </w:rPr>
            </w:pPr>
          </w:p>
          <w:p w14:paraId="533DD4F6" w14:textId="77777777" w:rsidR="00257774" w:rsidRPr="00665720" w:rsidRDefault="00257774">
            <w:pPr>
              <w:rPr>
                <w:rFonts w:ascii="Calibri" w:eastAsia="Calibri" w:hAnsi="Calibri" w:cs="Calibri"/>
                <w:b/>
                <w:bCs/>
              </w:rPr>
            </w:pPr>
          </w:p>
          <w:p w14:paraId="0B82E4BD" w14:textId="77777777" w:rsidR="00257774" w:rsidRPr="00665720" w:rsidRDefault="00257774">
            <w:pPr>
              <w:rPr>
                <w:rFonts w:ascii="Calibri" w:eastAsia="Calibri" w:hAnsi="Calibri" w:cs="Calibri"/>
                <w:b/>
                <w:bCs/>
              </w:rPr>
            </w:pPr>
          </w:p>
          <w:p w14:paraId="58244051" w14:textId="77777777" w:rsidR="00257774" w:rsidRPr="00665720" w:rsidRDefault="00257774">
            <w:pPr>
              <w:rPr>
                <w:rFonts w:ascii="Calibri" w:eastAsia="Calibri" w:hAnsi="Calibri" w:cs="Calibri"/>
                <w:b/>
                <w:bCs/>
              </w:rPr>
            </w:pPr>
          </w:p>
          <w:p w14:paraId="61FBD987" w14:textId="77777777" w:rsidR="00257774" w:rsidRPr="00665720" w:rsidRDefault="00257774">
            <w:pPr>
              <w:rPr>
                <w:rFonts w:ascii="Calibri" w:eastAsia="Calibri" w:hAnsi="Calibri" w:cs="Calibri"/>
                <w:b/>
                <w:bCs/>
              </w:rPr>
            </w:pPr>
          </w:p>
          <w:p w14:paraId="250EE0EA" w14:textId="77777777" w:rsidR="00257774" w:rsidRPr="00665720" w:rsidRDefault="00257774">
            <w:pPr>
              <w:rPr>
                <w:rFonts w:ascii="Calibri" w:eastAsia="Calibri" w:hAnsi="Calibri" w:cs="Calibri"/>
                <w:b/>
                <w:bCs/>
              </w:rPr>
            </w:pPr>
          </w:p>
          <w:p w14:paraId="4ACFAA7B" w14:textId="77777777" w:rsidR="00257774" w:rsidRPr="00665720" w:rsidRDefault="00257774">
            <w:pPr>
              <w:rPr>
                <w:rFonts w:ascii="Calibri" w:eastAsia="Calibri" w:hAnsi="Calibri" w:cs="Calibri"/>
                <w:b/>
                <w:bCs/>
              </w:rPr>
            </w:pPr>
          </w:p>
          <w:p w14:paraId="7D46ADA7" w14:textId="77777777" w:rsidR="00257774" w:rsidRPr="00665720" w:rsidRDefault="00257774">
            <w:pPr>
              <w:rPr>
                <w:rFonts w:ascii="Calibri" w:eastAsia="Calibri" w:hAnsi="Calibri" w:cs="Calibri"/>
                <w:b/>
                <w:bCs/>
              </w:rPr>
            </w:pPr>
          </w:p>
          <w:p w14:paraId="369B47E8" w14:textId="77777777" w:rsidR="00257774" w:rsidRPr="00665720" w:rsidRDefault="00257774">
            <w:pPr>
              <w:rPr>
                <w:rFonts w:ascii="Calibri" w:eastAsia="Calibri" w:hAnsi="Calibri" w:cs="Calibri"/>
                <w:b/>
                <w:bCs/>
              </w:rPr>
            </w:pPr>
          </w:p>
          <w:p w14:paraId="05AF63E6" w14:textId="77777777" w:rsidR="00257774" w:rsidRPr="00665720" w:rsidRDefault="00257774">
            <w:pPr>
              <w:rPr>
                <w:rFonts w:ascii="Calibri" w:eastAsia="Calibri" w:hAnsi="Calibri" w:cs="Calibri"/>
                <w:b/>
                <w:bCs/>
              </w:rPr>
            </w:pPr>
          </w:p>
          <w:p w14:paraId="4C6C926C" w14:textId="77777777" w:rsidR="00257774" w:rsidRPr="00665720" w:rsidRDefault="00257774">
            <w:pPr>
              <w:rPr>
                <w:rFonts w:ascii="Calibri" w:eastAsia="Calibri" w:hAnsi="Calibri" w:cs="Calibri"/>
                <w:b/>
                <w:bCs/>
              </w:rPr>
            </w:pPr>
          </w:p>
          <w:p w14:paraId="5A5998D1" w14:textId="77777777" w:rsidR="00257774" w:rsidRPr="00665720" w:rsidRDefault="00257774">
            <w:pPr>
              <w:rPr>
                <w:rFonts w:ascii="Calibri" w:eastAsia="Calibri" w:hAnsi="Calibri" w:cs="Calibri"/>
                <w:b/>
                <w:bCs/>
              </w:rPr>
            </w:pPr>
          </w:p>
          <w:p w14:paraId="0633A75D" w14:textId="77777777" w:rsidR="00257774" w:rsidRPr="00665720" w:rsidRDefault="00257774">
            <w:pPr>
              <w:rPr>
                <w:rFonts w:ascii="Calibri" w:eastAsia="Calibri" w:hAnsi="Calibri" w:cs="Calibri"/>
                <w:b/>
                <w:bCs/>
              </w:rPr>
            </w:pPr>
          </w:p>
          <w:p w14:paraId="7F458F3C" w14:textId="77777777" w:rsidR="00257774" w:rsidRPr="00665720" w:rsidRDefault="00257774">
            <w:pPr>
              <w:rPr>
                <w:rFonts w:ascii="Calibri" w:eastAsia="Calibri" w:hAnsi="Calibri" w:cs="Calibri"/>
                <w:b/>
                <w:bCs/>
              </w:rPr>
            </w:pPr>
          </w:p>
          <w:p w14:paraId="30754D29" w14:textId="77777777" w:rsidR="00257774" w:rsidRPr="00665720" w:rsidRDefault="00257774">
            <w:pPr>
              <w:rPr>
                <w:rFonts w:ascii="Calibri" w:eastAsia="Calibri" w:hAnsi="Calibri" w:cs="Calibri"/>
                <w:b/>
                <w:bCs/>
              </w:rPr>
            </w:pPr>
          </w:p>
          <w:p w14:paraId="592EF611" w14:textId="77777777" w:rsidR="00257774" w:rsidRPr="00665720" w:rsidRDefault="00257774">
            <w:pPr>
              <w:rPr>
                <w:rFonts w:ascii="Calibri" w:eastAsia="Calibri" w:hAnsi="Calibri" w:cs="Calibri"/>
                <w:b/>
                <w:bCs/>
              </w:rPr>
            </w:pPr>
          </w:p>
          <w:p w14:paraId="752F74A6" w14:textId="77777777" w:rsidR="00257774" w:rsidRPr="00665720" w:rsidRDefault="00257774">
            <w:pPr>
              <w:rPr>
                <w:rFonts w:ascii="Calibri" w:eastAsia="Calibri" w:hAnsi="Calibri" w:cs="Calibri"/>
                <w:b/>
                <w:bCs/>
              </w:rPr>
            </w:pPr>
          </w:p>
          <w:p w14:paraId="29F2700D" w14:textId="77777777" w:rsidR="00257774" w:rsidRPr="00665720" w:rsidRDefault="00257774">
            <w:pPr>
              <w:rPr>
                <w:rFonts w:ascii="Calibri" w:eastAsia="Calibri" w:hAnsi="Calibri" w:cs="Calibri"/>
                <w:b/>
                <w:bCs/>
              </w:rPr>
            </w:pPr>
          </w:p>
          <w:p w14:paraId="19A4423A" w14:textId="77777777" w:rsidR="00257774" w:rsidRPr="00665720" w:rsidRDefault="00257774">
            <w:pPr>
              <w:rPr>
                <w:rFonts w:ascii="Calibri" w:eastAsia="Calibri" w:hAnsi="Calibri" w:cs="Calibri"/>
                <w:b/>
                <w:bCs/>
              </w:rPr>
            </w:pPr>
          </w:p>
          <w:p w14:paraId="43C44EC8" w14:textId="77777777" w:rsidR="00257774" w:rsidRPr="00665720" w:rsidRDefault="00257774">
            <w:pPr>
              <w:rPr>
                <w:rFonts w:ascii="Calibri" w:eastAsia="Calibri" w:hAnsi="Calibri" w:cs="Calibri"/>
                <w:b/>
                <w:bCs/>
              </w:rPr>
            </w:pPr>
          </w:p>
          <w:p w14:paraId="28D68A37" w14:textId="77777777" w:rsidR="00257774" w:rsidRPr="00665720" w:rsidRDefault="00257774">
            <w:pPr>
              <w:rPr>
                <w:rFonts w:ascii="Calibri" w:eastAsia="Calibri" w:hAnsi="Calibri" w:cs="Calibri"/>
                <w:b/>
                <w:bCs/>
              </w:rPr>
            </w:pPr>
          </w:p>
          <w:p w14:paraId="7D68E0E6" w14:textId="77777777" w:rsidR="00257774" w:rsidRPr="00665720" w:rsidRDefault="00257774">
            <w:pPr>
              <w:rPr>
                <w:rFonts w:ascii="Calibri" w:eastAsia="Calibri" w:hAnsi="Calibri" w:cs="Calibri"/>
                <w:b/>
                <w:bCs/>
              </w:rPr>
            </w:pPr>
          </w:p>
          <w:p w14:paraId="097CB9D0" w14:textId="77777777" w:rsidR="00257774" w:rsidRPr="00665720" w:rsidRDefault="00257774">
            <w:pPr>
              <w:rPr>
                <w:rFonts w:ascii="Calibri" w:eastAsia="Calibri" w:hAnsi="Calibri" w:cs="Calibri"/>
                <w:b/>
                <w:bCs/>
              </w:rPr>
            </w:pPr>
          </w:p>
          <w:p w14:paraId="0DBF9C9B" w14:textId="77777777" w:rsidR="00257774" w:rsidRPr="00665720" w:rsidRDefault="00257774">
            <w:pPr>
              <w:rPr>
                <w:rFonts w:ascii="Calibri" w:eastAsia="Calibri" w:hAnsi="Calibri" w:cs="Calibri"/>
                <w:b/>
                <w:bCs/>
              </w:rPr>
            </w:pPr>
          </w:p>
          <w:p w14:paraId="74B84685" w14:textId="77777777" w:rsidR="00257774" w:rsidRPr="00665720" w:rsidRDefault="00257774">
            <w:pPr>
              <w:rPr>
                <w:rFonts w:ascii="Calibri" w:eastAsia="Calibri" w:hAnsi="Calibri" w:cs="Calibri"/>
                <w:b/>
                <w:bCs/>
              </w:rPr>
            </w:pPr>
          </w:p>
          <w:p w14:paraId="445AC58B" w14:textId="77777777" w:rsidR="00257774" w:rsidRPr="00665720" w:rsidRDefault="00257774">
            <w:pPr>
              <w:rPr>
                <w:rFonts w:ascii="Calibri" w:eastAsia="Calibri" w:hAnsi="Calibri" w:cs="Calibri"/>
                <w:b/>
                <w:bCs/>
              </w:rPr>
            </w:pPr>
          </w:p>
          <w:p w14:paraId="1F24C053" w14:textId="77777777" w:rsidR="00257774" w:rsidRPr="00665720" w:rsidRDefault="00257774">
            <w:pPr>
              <w:rPr>
                <w:rFonts w:ascii="Calibri" w:eastAsia="Calibri" w:hAnsi="Calibri" w:cs="Calibri"/>
                <w:b/>
                <w:bCs/>
              </w:rPr>
            </w:pPr>
          </w:p>
          <w:p w14:paraId="03E84B1B" w14:textId="77777777" w:rsidR="00257774" w:rsidRPr="00665720" w:rsidRDefault="00257774">
            <w:pPr>
              <w:rPr>
                <w:rFonts w:ascii="Calibri" w:eastAsia="Calibri" w:hAnsi="Calibri" w:cs="Calibri"/>
                <w:b/>
                <w:bCs/>
              </w:rPr>
            </w:pPr>
          </w:p>
          <w:p w14:paraId="6FFBC2B3" w14:textId="77777777" w:rsidR="00257774" w:rsidRPr="00665720" w:rsidRDefault="00257774">
            <w:pPr>
              <w:rPr>
                <w:rFonts w:ascii="Calibri" w:eastAsia="Calibri" w:hAnsi="Calibri" w:cs="Calibri"/>
                <w:b/>
                <w:bCs/>
              </w:rPr>
            </w:pPr>
          </w:p>
          <w:p w14:paraId="35133519" w14:textId="77777777" w:rsidR="00257774" w:rsidRPr="00665720" w:rsidRDefault="00257774">
            <w:pPr>
              <w:rPr>
                <w:rFonts w:ascii="Calibri" w:eastAsia="Calibri" w:hAnsi="Calibri" w:cs="Calibri"/>
                <w:b/>
                <w:bCs/>
              </w:rPr>
            </w:pPr>
          </w:p>
          <w:p w14:paraId="1E739A91" w14:textId="77777777" w:rsidR="00257774" w:rsidRPr="00665720" w:rsidRDefault="00257774">
            <w:pPr>
              <w:rPr>
                <w:rFonts w:ascii="Calibri" w:eastAsia="Calibri" w:hAnsi="Calibri" w:cs="Calibri"/>
                <w:b/>
                <w:bCs/>
              </w:rPr>
            </w:pPr>
          </w:p>
          <w:p w14:paraId="3C559335" w14:textId="77777777" w:rsidR="00257774" w:rsidRPr="00665720" w:rsidRDefault="00257774">
            <w:pPr>
              <w:rPr>
                <w:rFonts w:ascii="Calibri" w:eastAsia="Calibri" w:hAnsi="Calibri" w:cs="Calibri"/>
                <w:b/>
                <w:bCs/>
              </w:rPr>
            </w:pPr>
          </w:p>
          <w:p w14:paraId="428E67D9" w14:textId="77777777" w:rsidR="00257774" w:rsidRPr="00665720" w:rsidRDefault="00257774">
            <w:pPr>
              <w:rPr>
                <w:rFonts w:ascii="Calibri" w:eastAsia="Calibri" w:hAnsi="Calibri" w:cs="Calibri"/>
                <w:b/>
                <w:bCs/>
              </w:rPr>
            </w:pPr>
          </w:p>
          <w:p w14:paraId="70F459BC" w14:textId="77777777" w:rsidR="00257774" w:rsidRPr="00665720" w:rsidRDefault="00257774">
            <w:pPr>
              <w:rPr>
                <w:rFonts w:ascii="Calibri" w:eastAsia="Calibri" w:hAnsi="Calibri" w:cs="Calibri"/>
                <w:b/>
                <w:bCs/>
              </w:rPr>
            </w:pPr>
          </w:p>
          <w:p w14:paraId="109F2F19" w14:textId="77777777" w:rsidR="00257774" w:rsidRPr="00665720" w:rsidRDefault="00257774">
            <w:pPr>
              <w:rPr>
                <w:rFonts w:ascii="Calibri" w:eastAsia="Calibri" w:hAnsi="Calibri" w:cs="Calibri"/>
                <w:b/>
                <w:bCs/>
              </w:rPr>
            </w:pPr>
          </w:p>
          <w:p w14:paraId="04ADF103" w14:textId="77777777" w:rsidR="00257774" w:rsidRPr="00665720" w:rsidRDefault="00257774">
            <w:pPr>
              <w:rPr>
                <w:rFonts w:ascii="Calibri" w:eastAsia="Calibri" w:hAnsi="Calibri" w:cs="Calibri"/>
                <w:b/>
                <w:bCs/>
              </w:rPr>
            </w:pPr>
          </w:p>
          <w:p w14:paraId="4AD59EC9" w14:textId="77777777" w:rsidR="00257774" w:rsidRPr="00665720" w:rsidRDefault="00257774">
            <w:pPr>
              <w:rPr>
                <w:rFonts w:ascii="Calibri" w:eastAsia="Calibri" w:hAnsi="Calibri" w:cs="Calibri"/>
                <w:b/>
                <w:bCs/>
              </w:rPr>
            </w:pPr>
          </w:p>
          <w:p w14:paraId="3371D5AC" w14:textId="77777777" w:rsidR="00257774" w:rsidRPr="00665720" w:rsidRDefault="00257774">
            <w:pPr>
              <w:rPr>
                <w:rFonts w:ascii="Calibri" w:eastAsia="Calibri" w:hAnsi="Calibri" w:cs="Calibri"/>
                <w:b/>
                <w:bCs/>
              </w:rPr>
            </w:pPr>
          </w:p>
          <w:p w14:paraId="0DB94AC2" w14:textId="77777777" w:rsidR="00257774" w:rsidRPr="00665720" w:rsidRDefault="00257774">
            <w:pPr>
              <w:rPr>
                <w:rFonts w:ascii="Calibri" w:eastAsia="Calibri" w:hAnsi="Calibri" w:cs="Calibri"/>
                <w:b/>
                <w:bCs/>
              </w:rPr>
            </w:pPr>
          </w:p>
          <w:p w14:paraId="6A56626C" w14:textId="77777777" w:rsidR="005679EB" w:rsidRDefault="005679EB">
            <w:pPr>
              <w:rPr>
                <w:rFonts w:ascii="Calibri" w:eastAsia="Calibri" w:hAnsi="Calibri" w:cs="Calibri"/>
                <w:b/>
                <w:bCs/>
              </w:rPr>
            </w:pPr>
          </w:p>
          <w:p w14:paraId="28F1D117" w14:textId="77777777" w:rsidR="005679EB" w:rsidRDefault="005679EB">
            <w:pPr>
              <w:rPr>
                <w:rFonts w:ascii="Calibri" w:eastAsia="Calibri" w:hAnsi="Calibri" w:cs="Calibri"/>
                <w:b/>
                <w:bCs/>
              </w:rPr>
            </w:pPr>
          </w:p>
          <w:p w14:paraId="720E42E9" w14:textId="77777777" w:rsidR="005679EB" w:rsidRDefault="005679EB">
            <w:pPr>
              <w:rPr>
                <w:rFonts w:ascii="Calibri" w:eastAsia="Calibri" w:hAnsi="Calibri" w:cs="Calibri"/>
                <w:b/>
                <w:bCs/>
              </w:rPr>
            </w:pPr>
          </w:p>
          <w:p w14:paraId="2D1DC314" w14:textId="5FEF153A" w:rsidR="00257774" w:rsidRPr="00665720" w:rsidRDefault="00257774">
            <w:pPr>
              <w:rPr>
                <w:rFonts w:ascii="Calibri" w:eastAsia="Calibri" w:hAnsi="Calibri" w:cs="Calibri"/>
                <w:b/>
                <w:bCs/>
              </w:rPr>
            </w:pPr>
            <w:r w:rsidRPr="00665720">
              <w:rPr>
                <w:rFonts w:ascii="Calibri" w:eastAsia="Calibri" w:hAnsi="Calibri" w:cs="Calibri"/>
                <w:b/>
                <w:bCs/>
              </w:rPr>
              <w:t xml:space="preserve">Paul Hopkins </w:t>
            </w:r>
          </w:p>
          <w:p w14:paraId="28C03720" w14:textId="77777777" w:rsidR="00257774" w:rsidRPr="00665720" w:rsidRDefault="00257774">
            <w:pPr>
              <w:rPr>
                <w:rFonts w:ascii="Calibri" w:eastAsia="Calibri" w:hAnsi="Calibri" w:cs="Calibri"/>
                <w:b/>
                <w:bCs/>
              </w:rPr>
            </w:pPr>
          </w:p>
          <w:p w14:paraId="7D1EE2D5" w14:textId="77777777" w:rsidR="00257774" w:rsidRPr="00665720" w:rsidRDefault="00257774">
            <w:pPr>
              <w:rPr>
                <w:rFonts w:ascii="Calibri" w:eastAsia="Calibri" w:hAnsi="Calibri" w:cs="Calibri"/>
                <w:b/>
                <w:bCs/>
              </w:rPr>
            </w:pPr>
          </w:p>
          <w:p w14:paraId="4E8F69F1" w14:textId="77777777" w:rsidR="00257774" w:rsidRPr="00665720" w:rsidRDefault="00257774">
            <w:pPr>
              <w:rPr>
                <w:rFonts w:ascii="Calibri" w:eastAsia="Calibri" w:hAnsi="Calibri" w:cs="Calibri"/>
                <w:b/>
                <w:bCs/>
              </w:rPr>
            </w:pPr>
          </w:p>
          <w:p w14:paraId="29237DAE" w14:textId="77777777" w:rsidR="00257774" w:rsidRPr="00665720" w:rsidRDefault="00257774">
            <w:pPr>
              <w:rPr>
                <w:rFonts w:ascii="Calibri" w:eastAsia="Calibri" w:hAnsi="Calibri" w:cs="Calibri"/>
                <w:b/>
                <w:bCs/>
              </w:rPr>
            </w:pPr>
          </w:p>
          <w:p w14:paraId="7F7365D4" w14:textId="77777777" w:rsidR="00257774" w:rsidRPr="00665720" w:rsidRDefault="00257774">
            <w:pPr>
              <w:rPr>
                <w:rFonts w:ascii="Calibri" w:eastAsia="Calibri" w:hAnsi="Calibri" w:cs="Calibri"/>
                <w:b/>
                <w:bCs/>
              </w:rPr>
            </w:pPr>
          </w:p>
          <w:p w14:paraId="3A6F3A5F" w14:textId="77777777" w:rsidR="00257774" w:rsidRPr="00665720" w:rsidRDefault="00257774">
            <w:pPr>
              <w:rPr>
                <w:rFonts w:ascii="Calibri" w:eastAsia="Calibri" w:hAnsi="Calibri" w:cs="Calibri"/>
                <w:b/>
                <w:bCs/>
              </w:rPr>
            </w:pPr>
          </w:p>
          <w:p w14:paraId="4AF7D2F9" w14:textId="77777777" w:rsidR="00524DD3" w:rsidRPr="00665720" w:rsidRDefault="00524DD3">
            <w:pPr>
              <w:rPr>
                <w:rFonts w:ascii="Calibri" w:eastAsia="Calibri" w:hAnsi="Calibri" w:cs="Calibri"/>
                <w:b/>
                <w:bCs/>
              </w:rPr>
            </w:pPr>
          </w:p>
          <w:p w14:paraId="6FDA26DB" w14:textId="77777777" w:rsidR="00524DD3" w:rsidRPr="00665720" w:rsidRDefault="00524DD3">
            <w:pPr>
              <w:rPr>
                <w:rFonts w:ascii="Calibri" w:eastAsia="Calibri" w:hAnsi="Calibri" w:cs="Calibri"/>
                <w:b/>
                <w:bCs/>
              </w:rPr>
            </w:pPr>
          </w:p>
          <w:p w14:paraId="7D9EA209" w14:textId="77777777" w:rsidR="00524DD3" w:rsidRPr="00665720" w:rsidRDefault="00524DD3">
            <w:pPr>
              <w:rPr>
                <w:rFonts w:ascii="Calibri" w:eastAsia="Calibri" w:hAnsi="Calibri" w:cs="Calibri"/>
                <w:b/>
                <w:bCs/>
              </w:rPr>
            </w:pPr>
          </w:p>
          <w:p w14:paraId="2CE0A439" w14:textId="77777777" w:rsidR="00524DD3" w:rsidRPr="00665720" w:rsidRDefault="00524DD3">
            <w:pPr>
              <w:rPr>
                <w:rFonts w:ascii="Calibri" w:eastAsia="Calibri" w:hAnsi="Calibri" w:cs="Calibri"/>
                <w:b/>
                <w:bCs/>
              </w:rPr>
            </w:pPr>
          </w:p>
          <w:p w14:paraId="0B90B9F2" w14:textId="77777777" w:rsidR="00524DD3" w:rsidRPr="00665720" w:rsidRDefault="00524DD3">
            <w:pPr>
              <w:rPr>
                <w:rFonts w:ascii="Calibri" w:eastAsia="Calibri" w:hAnsi="Calibri" w:cs="Calibri"/>
                <w:b/>
                <w:bCs/>
              </w:rPr>
            </w:pPr>
          </w:p>
          <w:p w14:paraId="36CE1298" w14:textId="77777777" w:rsidR="00524DD3" w:rsidRPr="00665720" w:rsidRDefault="00524DD3">
            <w:pPr>
              <w:rPr>
                <w:rFonts w:ascii="Calibri" w:eastAsia="Calibri" w:hAnsi="Calibri" w:cs="Calibri"/>
                <w:b/>
                <w:bCs/>
              </w:rPr>
            </w:pPr>
          </w:p>
          <w:p w14:paraId="575EEE41" w14:textId="77777777" w:rsidR="00524DD3" w:rsidRPr="00665720" w:rsidRDefault="00524DD3">
            <w:pPr>
              <w:rPr>
                <w:rFonts w:ascii="Calibri" w:eastAsia="Calibri" w:hAnsi="Calibri" w:cs="Calibri"/>
                <w:b/>
                <w:bCs/>
              </w:rPr>
            </w:pPr>
          </w:p>
          <w:p w14:paraId="0E15CBA7" w14:textId="77777777" w:rsidR="00524DD3" w:rsidRPr="00665720" w:rsidRDefault="00524DD3">
            <w:pPr>
              <w:rPr>
                <w:rFonts w:ascii="Calibri" w:eastAsia="Calibri" w:hAnsi="Calibri" w:cs="Calibri"/>
                <w:b/>
                <w:bCs/>
              </w:rPr>
            </w:pPr>
          </w:p>
          <w:p w14:paraId="2C80D090" w14:textId="77777777" w:rsidR="00524DD3" w:rsidRPr="00665720" w:rsidRDefault="00524DD3">
            <w:pPr>
              <w:rPr>
                <w:rFonts w:ascii="Calibri" w:eastAsia="Calibri" w:hAnsi="Calibri" w:cs="Calibri"/>
                <w:b/>
                <w:bCs/>
              </w:rPr>
            </w:pPr>
          </w:p>
          <w:p w14:paraId="4BE7037F" w14:textId="77777777" w:rsidR="00524DD3" w:rsidRPr="00665720" w:rsidRDefault="00524DD3">
            <w:pPr>
              <w:rPr>
                <w:rFonts w:ascii="Calibri" w:eastAsia="Calibri" w:hAnsi="Calibri" w:cs="Calibri"/>
                <w:b/>
                <w:bCs/>
              </w:rPr>
            </w:pPr>
          </w:p>
          <w:p w14:paraId="15970B8B" w14:textId="77777777" w:rsidR="00524DD3" w:rsidRPr="00665720" w:rsidRDefault="00524DD3">
            <w:pPr>
              <w:rPr>
                <w:rFonts w:ascii="Calibri" w:eastAsia="Calibri" w:hAnsi="Calibri" w:cs="Calibri"/>
                <w:b/>
                <w:bCs/>
              </w:rPr>
            </w:pPr>
          </w:p>
          <w:p w14:paraId="1F7F2955" w14:textId="77777777" w:rsidR="00524DD3" w:rsidRPr="00665720" w:rsidRDefault="00524DD3">
            <w:pPr>
              <w:rPr>
                <w:rFonts w:ascii="Calibri" w:eastAsia="Calibri" w:hAnsi="Calibri" w:cs="Calibri"/>
                <w:b/>
                <w:bCs/>
              </w:rPr>
            </w:pPr>
          </w:p>
          <w:p w14:paraId="7175634A" w14:textId="77777777" w:rsidR="00524DD3" w:rsidRPr="00665720" w:rsidRDefault="00524DD3">
            <w:pPr>
              <w:rPr>
                <w:rFonts w:ascii="Calibri" w:eastAsia="Calibri" w:hAnsi="Calibri" w:cs="Calibri"/>
                <w:b/>
                <w:bCs/>
              </w:rPr>
            </w:pPr>
          </w:p>
          <w:p w14:paraId="23062D89" w14:textId="77777777" w:rsidR="00524DD3" w:rsidRPr="00665720" w:rsidRDefault="00524DD3">
            <w:pPr>
              <w:rPr>
                <w:rFonts w:ascii="Calibri" w:eastAsia="Calibri" w:hAnsi="Calibri" w:cs="Calibri"/>
                <w:b/>
                <w:bCs/>
              </w:rPr>
            </w:pPr>
          </w:p>
          <w:p w14:paraId="071125A8" w14:textId="77777777" w:rsidR="00524DD3" w:rsidRPr="00665720" w:rsidRDefault="00524DD3">
            <w:pPr>
              <w:rPr>
                <w:rFonts w:ascii="Calibri" w:eastAsia="Calibri" w:hAnsi="Calibri" w:cs="Calibri"/>
                <w:b/>
                <w:bCs/>
              </w:rPr>
            </w:pPr>
          </w:p>
          <w:p w14:paraId="68458A3F" w14:textId="77777777" w:rsidR="00524DD3" w:rsidRPr="00665720" w:rsidRDefault="00524DD3">
            <w:pPr>
              <w:rPr>
                <w:rFonts w:ascii="Calibri" w:eastAsia="Calibri" w:hAnsi="Calibri" w:cs="Calibri"/>
                <w:b/>
                <w:bCs/>
              </w:rPr>
            </w:pPr>
          </w:p>
          <w:p w14:paraId="726A4BAC" w14:textId="77777777" w:rsidR="00524DD3" w:rsidRPr="00665720" w:rsidRDefault="00524DD3">
            <w:pPr>
              <w:rPr>
                <w:rFonts w:ascii="Calibri" w:eastAsia="Calibri" w:hAnsi="Calibri" w:cs="Calibri"/>
                <w:b/>
                <w:bCs/>
              </w:rPr>
            </w:pPr>
          </w:p>
          <w:p w14:paraId="7ABA8208" w14:textId="77777777" w:rsidR="00524DD3" w:rsidRPr="00665720" w:rsidRDefault="00524DD3">
            <w:pPr>
              <w:rPr>
                <w:rFonts w:ascii="Calibri" w:eastAsia="Calibri" w:hAnsi="Calibri" w:cs="Calibri"/>
                <w:b/>
                <w:bCs/>
              </w:rPr>
            </w:pPr>
          </w:p>
          <w:p w14:paraId="17BF96B7" w14:textId="77777777" w:rsidR="00524DD3" w:rsidRPr="00665720" w:rsidRDefault="00524DD3">
            <w:pPr>
              <w:rPr>
                <w:rFonts w:ascii="Calibri" w:eastAsia="Calibri" w:hAnsi="Calibri" w:cs="Calibri"/>
                <w:b/>
                <w:bCs/>
              </w:rPr>
            </w:pPr>
          </w:p>
          <w:p w14:paraId="6E9DB0C5" w14:textId="77777777" w:rsidR="00524DD3" w:rsidRPr="00665720" w:rsidRDefault="00524DD3">
            <w:pPr>
              <w:rPr>
                <w:rFonts w:ascii="Calibri" w:eastAsia="Calibri" w:hAnsi="Calibri" w:cs="Calibri"/>
                <w:b/>
                <w:bCs/>
              </w:rPr>
            </w:pPr>
          </w:p>
          <w:p w14:paraId="59B5EACE" w14:textId="77777777" w:rsidR="00524DD3" w:rsidRPr="00665720" w:rsidRDefault="00524DD3">
            <w:pPr>
              <w:rPr>
                <w:rFonts w:ascii="Calibri" w:eastAsia="Calibri" w:hAnsi="Calibri" w:cs="Calibri"/>
                <w:b/>
                <w:bCs/>
              </w:rPr>
            </w:pPr>
          </w:p>
          <w:p w14:paraId="4AE0F12A" w14:textId="77777777" w:rsidR="00524DD3" w:rsidRPr="00665720" w:rsidRDefault="00524DD3">
            <w:pPr>
              <w:rPr>
                <w:rFonts w:ascii="Calibri" w:eastAsia="Calibri" w:hAnsi="Calibri" w:cs="Calibri"/>
                <w:b/>
                <w:bCs/>
              </w:rPr>
            </w:pPr>
          </w:p>
          <w:p w14:paraId="771277F6" w14:textId="77777777" w:rsidR="00524DD3" w:rsidRPr="00665720" w:rsidRDefault="00524DD3">
            <w:pPr>
              <w:rPr>
                <w:rFonts w:ascii="Calibri" w:eastAsia="Calibri" w:hAnsi="Calibri" w:cs="Calibri"/>
                <w:b/>
                <w:bCs/>
              </w:rPr>
            </w:pPr>
          </w:p>
          <w:p w14:paraId="4BEF84C8" w14:textId="77777777" w:rsidR="00524DD3" w:rsidRPr="00665720" w:rsidRDefault="00524DD3">
            <w:pPr>
              <w:rPr>
                <w:rFonts w:ascii="Calibri" w:eastAsia="Calibri" w:hAnsi="Calibri" w:cs="Calibri"/>
                <w:b/>
                <w:bCs/>
              </w:rPr>
            </w:pPr>
          </w:p>
          <w:p w14:paraId="461A53C3" w14:textId="77777777" w:rsidR="00524DD3" w:rsidRPr="00665720" w:rsidRDefault="00524DD3">
            <w:pPr>
              <w:rPr>
                <w:rFonts w:ascii="Calibri" w:eastAsia="Calibri" w:hAnsi="Calibri" w:cs="Calibri"/>
                <w:b/>
                <w:bCs/>
              </w:rPr>
            </w:pPr>
          </w:p>
          <w:p w14:paraId="20FEE383" w14:textId="77777777" w:rsidR="00524DD3" w:rsidRPr="00665720" w:rsidRDefault="00524DD3">
            <w:pPr>
              <w:rPr>
                <w:rFonts w:ascii="Calibri" w:eastAsia="Calibri" w:hAnsi="Calibri" w:cs="Calibri"/>
                <w:b/>
                <w:bCs/>
              </w:rPr>
            </w:pPr>
          </w:p>
          <w:p w14:paraId="37795EF3" w14:textId="77777777" w:rsidR="00524DD3" w:rsidRPr="00665720" w:rsidRDefault="00524DD3">
            <w:pPr>
              <w:rPr>
                <w:rFonts w:ascii="Calibri" w:eastAsia="Calibri" w:hAnsi="Calibri" w:cs="Calibri"/>
                <w:b/>
                <w:bCs/>
              </w:rPr>
            </w:pPr>
          </w:p>
          <w:p w14:paraId="14BA69DA" w14:textId="77777777" w:rsidR="00524DD3" w:rsidRPr="00665720" w:rsidRDefault="00524DD3">
            <w:pPr>
              <w:rPr>
                <w:rFonts w:ascii="Calibri" w:eastAsia="Calibri" w:hAnsi="Calibri" w:cs="Calibri"/>
                <w:b/>
                <w:bCs/>
              </w:rPr>
            </w:pPr>
          </w:p>
          <w:p w14:paraId="755459AF" w14:textId="77777777" w:rsidR="00524DD3" w:rsidRPr="00665720" w:rsidRDefault="00524DD3">
            <w:pPr>
              <w:rPr>
                <w:rFonts w:ascii="Calibri" w:eastAsia="Calibri" w:hAnsi="Calibri" w:cs="Calibri"/>
                <w:b/>
                <w:bCs/>
              </w:rPr>
            </w:pPr>
          </w:p>
          <w:p w14:paraId="17B52FB2" w14:textId="77777777" w:rsidR="00524DD3" w:rsidRPr="00665720" w:rsidRDefault="00524DD3">
            <w:pPr>
              <w:rPr>
                <w:rFonts w:ascii="Calibri" w:eastAsia="Calibri" w:hAnsi="Calibri" w:cs="Calibri"/>
                <w:b/>
                <w:bCs/>
              </w:rPr>
            </w:pPr>
          </w:p>
          <w:p w14:paraId="45E4F799" w14:textId="77777777" w:rsidR="00524DD3" w:rsidRPr="00665720" w:rsidRDefault="00524DD3">
            <w:pPr>
              <w:rPr>
                <w:rFonts w:ascii="Calibri" w:eastAsia="Calibri" w:hAnsi="Calibri" w:cs="Calibri"/>
                <w:b/>
                <w:bCs/>
              </w:rPr>
            </w:pPr>
          </w:p>
          <w:p w14:paraId="7C7F071E" w14:textId="77777777" w:rsidR="00524DD3" w:rsidRPr="00665720" w:rsidRDefault="00524DD3">
            <w:pPr>
              <w:rPr>
                <w:rFonts w:ascii="Calibri" w:eastAsia="Calibri" w:hAnsi="Calibri" w:cs="Calibri"/>
                <w:b/>
                <w:bCs/>
              </w:rPr>
            </w:pPr>
          </w:p>
          <w:p w14:paraId="479DF6AE" w14:textId="77777777" w:rsidR="00524DD3" w:rsidRPr="00665720" w:rsidRDefault="00524DD3">
            <w:pPr>
              <w:rPr>
                <w:rFonts w:ascii="Calibri" w:eastAsia="Calibri" w:hAnsi="Calibri" w:cs="Calibri"/>
                <w:b/>
                <w:bCs/>
              </w:rPr>
            </w:pPr>
          </w:p>
          <w:p w14:paraId="2113B9C5" w14:textId="77777777" w:rsidR="00524DD3" w:rsidRPr="00665720" w:rsidRDefault="00524DD3">
            <w:pPr>
              <w:rPr>
                <w:rFonts w:ascii="Calibri" w:eastAsia="Calibri" w:hAnsi="Calibri" w:cs="Calibri"/>
                <w:b/>
                <w:bCs/>
              </w:rPr>
            </w:pPr>
          </w:p>
          <w:p w14:paraId="5036A7C6" w14:textId="77777777" w:rsidR="00524DD3" w:rsidRPr="00665720" w:rsidRDefault="00524DD3">
            <w:pPr>
              <w:rPr>
                <w:rFonts w:ascii="Calibri" w:eastAsia="Calibri" w:hAnsi="Calibri" w:cs="Calibri"/>
                <w:b/>
                <w:bCs/>
              </w:rPr>
            </w:pPr>
          </w:p>
          <w:p w14:paraId="3982C53A" w14:textId="77777777" w:rsidR="00524DD3" w:rsidRPr="00665720" w:rsidRDefault="00524DD3">
            <w:pPr>
              <w:rPr>
                <w:rFonts w:ascii="Calibri" w:eastAsia="Calibri" w:hAnsi="Calibri" w:cs="Calibri"/>
                <w:b/>
                <w:bCs/>
              </w:rPr>
            </w:pPr>
          </w:p>
          <w:p w14:paraId="51187CC6" w14:textId="77777777" w:rsidR="00524DD3" w:rsidRPr="00665720" w:rsidRDefault="00524DD3">
            <w:pPr>
              <w:rPr>
                <w:rFonts w:ascii="Calibri" w:eastAsia="Calibri" w:hAnsi="Calibri" w:cs="Calibri"/>
                <w:b/>
                <w:bCs/>
              </w:rPr>
            </w:pPr>
          </w:p>
          <w:p w14:paraId="0FF183C8" w14:textId="77777777" w:rsidR="00524DD3" w:rsidRPr="00665720" w:rsidRDefault="00524DD3">
            <w:pPr>
              <w:rPr>
                <w:rFonts w:ascii="Calibri" w:eastAsia="Calibri" w:hAnsi="Calibri" w:cs="Calibri"/>
                <w:b/>
                <w:bCs/>
              </w:rPr>
            </w:pPr>
          </w:p>
          <w:p w14:paraId="5E969F57" w14:textId="77777777" w:rsidR="00524DD3" w:rsidRPr="00665720" w:rsidRDefault="00524DD3">
            <w:pPr>
              <w:rPr>
                <w:rFonts w:ascii="Calibri" w:eastAsia="Calibri" w:hAnsi="Calibri" w:cs="Calibri"/>
                <w:b/>
                <w:bCs/>
              </w:rPr>
            </w:pPr>
          </w:p>
          <w:p w14:paraId="67442DE6" w14:textId="77777777" w:rsidR="00524DD3" w:rsidRPr="00665720" w:rsidRDefault="00524DD3">
            <w:pPr>
              <w:rPr>
                <w:rFonts w:ascii="Calibri" w:eastAsia="Calibri" w:hAnsi="Calibri" w:cs="Calibri"/>
                <w:b/>
                <w:bCs/>
              </w:rPr>
            </w:pPr>
          </w:p>
          <w:p w14:paraId="00997945" w14:textId="77777777" w:rsidR="00524DD3" w:rsidRPr="00665720" w:rsidRDefault="00524DD3">
            <w:pPr>
              <w:rPr>
                <w:rFonts w:ascii="Calibri" w:eastAsia="Calibri" w:hAnsi="Calibri" w:cs="Calibri"/>
                <w:b/>
                <w:bCs/>
              </w:rPr>
            </w:pPr>
          </w:p>
          <w:p w14:paraId="6AC5F532" w14:textId="77777777" w:rsidR="00524DD3" w:rsidRPr="00665720" w:rsidRDefault="00524DD3">
            <w:pPr>
              <w:rPr>
                <w:rFonts w:ascii="Calibri" w:eastAsia="Calibri" w:hAnsi="Calibri" w:cs="Calibri"/>
                <w:b/>
                <w:bCs/>
              </w:rPr>
            </w:pPr>
          </w:p>
          <w:p w14:paraId="3E68EAA5" w14:textId="77777777" w:rsidR="00524DD3" w:rsidRPr="00665720" w:rsidRDefault="00524DD3">
            <w:pPr>
              <w:rPr>
                <w:rFonts w:ascii="Calibri" w:eastAsia="Calibri" w:hAnsi="Calibri" w:cs="Calibri"/>
                <w:b/>
                <w:bCs/>
              </w:rPr>
            </w:pPr>
          </w:p>
          <w:p w14:paraId="15749A76" w14:textId="77777777" w:rsidR="00524DD3" w:rsidRPr="00665720" w:rsidRDefault="00524DD3">
            <w:pPr>
              <w:rPr>
                <w:rFonts w:ascii="Calibri" w:eastAsia="Calibri" w:hAnsi="Calibri" w:cs="Calibri"/>
                <w:b/>
                <w:bCs/>
              </w:rPr>
            </w:pPr>
          </w:p>
          <w:p w14:paraId="4F21C0C8" w14:textId="77777777" w:rsidR="00524DD3" w:rsidRPr="00665720" w:rsidRDefault="00524DD3">
            <w:pPr>
              <w:rPr>
                <w:rFonts w:ascii="Calibri" w:eastAsia="Calibri" w:hAnsi="Calibri" w:cs="Calibri"/>
                <w:b/>
                <w:bCs/>
              </w:rPr>
            </w:pPr>
          </w:p>
          <w:p w14:paraId="233EEB1C" w14:textId="77777777" w:rsidR="00524DD3" w:rsidRPr="00665720" w:rsidRDefault="00524DD3">
            <w:pPr>
              <w:rPr>
                <w:rFonts w:ascii="Calibri" w:eastAsia="Calibri" w:hAnsi="Calibri" w:cs="Calibri"/>
                <w:b/>
                <w:bCs/>
              </w:rPr>
            </w:pPr>
          </w:p>
          <w:p w14:paraId="69E126CF" w14:textId="77777777" w:rsidR="00524DD3" w:rsidRPr="00665720" w:rsidRDefault="00524DD3">
            <w:pPr>
              <w:rPr>
                <w:rFonts w:ascii="Calibri" w:eastAsia="Calibri" w:hAnsi="Calibri" w:cs="Calibri"/>
                <w:b/>
                <w:bCs/>
              </w:rPr>
            </w:pPr>
          </w:p>
          <w:p w14:paraId="327FC3B6" w14:textId="77777777" w:rsidR="00524DD3" w:rsidRPr="00665720" w:rsidRDefault="00524DD3">
            <w:pPr>
              <w:rPr>
                <w:rFonts w:ascii="Calibri" w:eastAsia="Calibri" w:hAnsi="Calibri" w:cs="Calibri"/>
                <w:b/>
                <w:bCs/>
              </w:rPr>
            </w:pPr>
          </w:p>
          <w:p w14:paraId="60D74701" w14:textId="77777777" w:rsidR="00524DD3" w:rsidRPr="00665720" w:rsidRDefault="00524DD3">
            <w:pPr>
              <w:rPr>
                <w:rFonts w:ascii="Calibri" w:eastAsia="Calibri" w:hAnsi="Calibri" w:cs="Calibri"/>
                <w:b/>
                <w:bCs/>
              </w:rPr>
            </w:pPr>
          </w:p>
          <w:p w14:paraId="531923B1" w14:textId="77777777" w:rsidR="00524DD3" w:rsidRPr="00665720" w:rsidRDefault="00524DD3">
            <w:pPr>
              <w:rPr>
                <w:rFonts w:ascii="Calibri" w:eastAsia="Calibri" w:hAnsi="Calibri" w:cs="Calibri"/>
                <w:b/>
                <w:bCs/>
              </w:rPr>
            </w:pPr>
          </w:p>
          <w:p w14:paraId="3E8C2B36" w14:textId="77777777" w:rsidR="00524DD3" w:rsidRPr="00665720" w:rsidRDefault="00524DD3">
            <w:pPr>
              <w:rPr>
                <w:rFonts w:ascii="Calibri" w:eastAsia="Calibri" w:hAnsi="Calibri" w:cs="Calibri"/>
                <w:b/>
                <w:bCs/>
              </w:rPr>
            </w:pPr>
          </w:p>
          <w:p w14:paraId="3A2A2BBA" w14:textId="77777777" w:rsidR="00524DD3" w:rsidRPr="00665720" w:rsidRDefault="00524DD3">
            <w:pPr>
              <w:rPr>
                <w:rFonts w:ascii="Calibri" w:eastAsia="Calibri" w:hAnsi="Calibri" w:cs="Calibri"/>
                <w:b/>
                <w:bCs/>
              </w:rPr>
            </w:pPr>
          </w:p>
          <w:p w14:paraId="67D0B373" w14:textId="77777777" w:rsidR="00524DD3" w:rsidRPr="00665720" w:rsidRDefault="00524DD3">
            <w:pPr>
              <w:rPr>
                <w:rFonts w:ascii="Calibri" w:eastAsia="Calibri" w:hAnsi="Calibri" w:cs="Calibri"/>
                <w:b/>
                <w:bCs/>
              </w:rPr>
            </w:pPr>
          </w:p>
          <w:p w14:paraId="146C7A72" w14:textId="77777777" w:rsidR="00524DD3" w:rsidRPr="00665720" w:rsidRDefault="00524DD3">
            <w:pPr>
              <w:rPr>
                <w:rFonts w:ascii="Calibri" w:eastAsia="Calibri" w:hAnsi="Calibri" w:cs="Calibri"/>
                <w:b/>
                <w:bCs/>
              </w:rPr>
            </w:pPr>
          </w:p>
          <w:p w14:paraId="095E06EE" w14:textId="77777777" w:rsidR="00524DD3" w:rsidRPr="00665720" w:rsidRDefault="00524DD3">
            <w:pPr>
              <w:rPr>
                <w:rFonts w:ascii="Calibri" w:eastAsia="Calibri" w:hAnsi="Calibri" w:cs="Calibri"/>
                <w:b/>
                <w:bCs/>
              </w:rPr>
            </w:pPr>
          </w:p>
          <w:p w14:paraId="697DC019" w14:textId="77777777" w:rsidR="00524DD3" w:rsidRPr="00665720" w:rsidRDefault="00524DD3">
            <w:pPr>
              <w:rPr>
                <w:rFonts w:ascii="Calibri" w:eastAsia="Calibri" w:hAnsi="Calibri" w:cs="Calibri"/>
                <w:b/>
                <w:bCs/>
              </w:rPr>
            </w:pPr>
          </w:p>
          <w:p w14:paraId="54680332" w14:textId="77777777" w:rsidR="00524DD3" w:rsidRPr="00665720" w:rsidRDefault="00524DD3">
            <w:pPr>
              <w:rPr>
                <w:rFonts w:ascii="Calibri" w:eastAsia="Calibri" w:hAnsi="Calibri" w:cs="Calibri"/>
                <w:b/>
                <w:bCs/>
              </w:rPr>
            </w:pPr>
          </w:p>
          <w:p w14:paraId="42DE10FC" w14:textId="77777777" w:rsidR="00524DD3" w:rsidRPr="00665720" w:rsidRDefault="00524DD3">
            <w:pPr>
              <w:rPr>
                <w:rFonts w:ascii="Calibri" w:eastAsia="Calibri" w:hAnsi="Calibri" w:cs="Calibri"/>
                <w:b/>
                <w:bCs/>
              </w:rPr>
            </w:pPr>
          </w:p>
          <w:p w14:paraId="618FC54A" w14:textId="77777777" w:rsidR="00524DD3" w:rsidRPr="00665720" w:rsidRDefault="00524DD3">
            <w:pPr>
              <w:rPr>
                <w:rFonts w:ascii="Calibri" w:eastAsia="Calibri" w:hAnsi="Calibri" w:cs="Calibri"/>
                <w:b/>
                <w:bCs/>
              </w:rPr>
            </w:pPr>
          </w:p>
          <w:p w14:paraId="3EB86F3C" w14:textId="77777777" w:rsidR="00524DD3" w:rsidRPr="00665720" w:rsidRDefault="00524DD3">
            <w:pPr>
              <w:rPr>
                <w:rFonts w:ascii="Calibri" w:eastAsia="Calibri" w:hAnsi="Calibri" w:cs="Calibri"/>
                <w:b/>
                <w:bCs/>
              </w:rPr>
            </w:pPr>
          </w:p>
          <w:p w14:paraId="69648506" w14:textId="77777777" w:rsidR="00524DD3" w:rsidRPr="00665720" w:rsidRDefault="00524DD3">
            <w:pPr>
              <w:rPr>
                <w:rFonts w:ascii="Calibri" w:eastAsia="Calibri" w:hAnsi="Calibri" w:cs="Calibri"/>
                <w:b/>
                <w:bCs/>
              </w:rPr>
            </w:pPr>
          </w:p>
          <w:p w14:paraId="2D1C624C" w14:textId="77777777" w:rsidR="00524DD3" w:rsidRPr="00665720" w:rsidRDefault="00524DD3">
            <w:pPr>
              <w:rPr>
                <w:rFonts w:ascii="Calibri" w:eastAsia="Calibri" w:hAnsi="Calibri" w:cs="Calibri"/>
                <w:b/>
                <w:bCs/>
              </w:rPr>
            </w:pPr>
          </w:p>
          <w:p w14:paraId="57F86D65" w14:textId="77777777" w:rsidR="00524DD3" w:rsidRPr="00665720" w:rsidRDefault="00524DD3">
            <w:pPr>
              <w:rPr>
                <w:rFonts w:ascii="Calibri" w:eastAsia="Calibri" w:hAnsi="Calibri" w:cs="Calibri"/>
                <w:b/>
                <w:bCs/>
              </w:rPr>
            </w:pPr>
          </w:p>
          <w:p w14:paraId="5E3A04A8" w14:textId="77777777" w:rsidR="00524DD3" w:rsidRPr="00665720" w:rsidRDefault="00524DD3">
            <w:pPr>
              <w:rPr>
                <w:rFonts w:ascii="Calibri" w:eastAsia="Calibri" w:hAnsi="Calibri" w:cs="Calibri"/>
                <w:b/>
                <w:bCs/>
              </w:rPr>
            </w:pPr>
          </w:p>
          <w:p w14:paraId="3D9F12F9" w14:textId="77777777" w:rsidR="00524DD3" w:rsidRPr="00665720" w:rsidRDefault="00524DD3">
            <w:pPr>
              <w:rPr>
                <w:rFonts w:ascii="Calibri" w:eastAsia="Calibri" w:hAnsi="Calibri" w:cs="Calibri"/>
                <w:b/>
                <w:bCs/>
              </w:rPr>
            </w:pPr>
          </w:p>
          <w:p w14:paraId="2CF66DB7" w14:textId="77777777" w:rsidR="00524DD3" w:rsidRPr="00665720" w:rsidRDefault="00524DD3">
            <w:pPr>
              <w:rPr>
                <w:rFonts w:ascii="Calibri" w:eastAsia="Calibri" w:hAnsi="Calibri" w:cs="Calibri"/>
                <w:b/>
                <w:bCs/>
              </w:rPr>
            </w:pPr>
          </w:p>
          <w:p w14:paraId="01D9A10D" w14:textId="77777777" w:rsidR="00524DD3" w:rsidRPr="00665720" w:rsidRDefault="00524DD3">
            <w:pPr>
              <w:rPr>
                <w:rFonts w:ascii="Calibri" w:eastAsia="Calibri" w:hAnsi="Calibri" w:cs="Calibri"/>
                <w:b/>
                <w:bCs/>
              </w:rPr>
            </w:pPr>
          </w:p>
          <w:p w14:paraId="5B906426" w14:textId="77777777" w:rsidR="00524DD3" w:rsidRPr="00665720" w:rsidRDefault="00524DD3">
            <w:pPr>
              <w:rPr>
                <w:rFonts w:ascii="Calibri" w:eastAsia="Calibri" w:hAnsi="Calibri" w:cs="Calibri"/>
                <w:b/>
                <w:bCs/>
              </w:rPr>
            </w:pPr>
          </w:p>
          <w:p w14:paraId="4C1B2A16" w14:textId="77777777" w:rsidR="00524DD3" w:rsidRPr="00665720" w:rsidRDefault="00524DD3">
            <w:pPr>
              <w:rPr>
                <w:rFonts w:ascii="Calibri" w:eastAsia="Calibri" w:hAnsi="Calibri" w:cs="Calibri"/>
                <w:b/>
                <w:bCs/>
              </w:rPr>
            </w:pPr>
          </w:p>
          <w:p w14:paraId="7C2E78EB" w14:textId="77777777" w:rsidR="00524DD3" w:rsidRPr="00665720" w:rsidRDefault="00524DD3">
            <w:pPr>
              <w:rPr>
                <w:rFonts w:ascii="Calibri" w:eastAsia="Calibri" w:hAnsi="Calibri" w:cs="Calibri"/>
                <w:b/>
                <w:bCs/>
              </w:rPr>
            </w:pPr>
          </w:p>
          <w:p w14:paraId="778F52A1" w14:textId="77777777" w:rsidR="00524DD3" w:rsidRPr="00665720" w:rsidRDefault="00524DD3">
            <w:pPr>
              <w:rPr>
                <w:rFonts w:ascii="Calibri" w:eastAsia="Calibri" w:hAnsi="Calibri" w:cs="Calibri"/>
                <w:b/>
                <w:bCs/>
              </w:rPr>
            </w:pPr>
          </w:p>
          <w:p w14:paraId="58EDE92E" w14:textId="77777777" w:rsidR="00524DD3" w:rsidRPr="00665720" w:rsidRDefault="00524DD3">
            <w:pPr>
              <w:rPr>
                <w:rFonts w:ascii="Calibri" w:eastAsia="Calibri" w:hAnsi="Calibri" w:cs="Calibri"/>
                <w:b/>
                <w:bCs/>
              </w:rPr>
            </w:pPr>
          </w:p>
          <w:p w14:paraId="2FEDF767" w14:textId="77777777" w:rsidR="00524DD3" w:rsidRPr="00665720" w:rsidRDefault="00524DD3">
            <w:pPr>
              <w:rPr>
                <w:rFonts w:ascii="Calibri" w:eastAsia="Calibri" w:hAnsi="Calibri" w:cs="Calibri"/>
                <w:b/>
                <w:bCs/>
              </w:rPr>
            </w:pPr>
          </w:p>
          <w:p w14:paraId="3F40225A" w14:textId="77777777" w:rsidR="00524DD3" w:rsidRPr="00665720" w:rsidRDefault="00524DD3">
            <w:pPr>
              <w:rPr>
                <w:rFonts w:ascii="Calibri" w:eastAsia="Calibri" w:hAnsi="Calibri" w:cs="Calibri"/>
                <w:b/>
                <w:bCs/>
              </w:rPr>
            </w:pPr>
          </w:p>
          <w:p w14:paraId="3A140A29" w14:textId="77777777" w:rsidR="00524DD3" w:rsidRPr="00665720" w:rsidRDefault="00524DD3">
            <w:pPr>
              <w:rPr>
                <w:rFonts w:ascii="Calibri" w:eastAsia="Calibri" w:hAnsi="Calibri" w:cs="Calibri"/>
                <w:b/>
                <w:bCs/>
              </w:rPr>
            </w:pPr>
          </w:p>
          <w:p w14:paraId="1ED572FA" w14:textId="77777777" w:rsidR="00524DD3" w:rsidRPr="00665720" w:rsidRDefault="00524DD3">
            <w:pPr>
              <w:rPr>
                <w:rFonts w:ascii="Calibri" w:eastAsia="Calibri" w:hAnsi="Calibri" w:cs="Calibri"/>
                <w:b/>
                <w:bCs/>
              </w:rPr>
            </w:pPr>
          </w:p>
          <w:p w14:paraId="4C3BE082" w14:textId="77777777" w:rsidR="00524DD3" w:rsidRPr="00665720" w:rsidRDefault="00524DD3">
            <w:pPr>
              <w:rPr>
                <w:rFonts w:ascii="Calibri" w:eastAsia="Calibri" w:hAnsi="Calibri" w:cs="Calibri"/>
                <w:b/>
                <w:bCs/>
              </w:rPr>
            </w:pPr>
          </w:p>
          <w:p w14:paraId="70D7E9F8" w14:textId="77777777" w:rsidR="00524DD3" w:rsidRPr="00665720" w:rsidRDefault="00524DD3">
            <w:pPr>
              <w:rPr>
                <w:rFonts w:ascii="Calibri" w:eastAsia="Calibri" w:hAnsi="Calibri" w:cs="Calibri"/>
                <w:b/>
                <w:bCs/>
              </w:rPr>
            </w:pPr>
          </w:p>
          <w:p w14:paraId="41A61B92" w14:textId="77777777" w:rsidR="00524DD3" w:rsidRPr="00665720" w:rsidRDefault="00524DD3">
            <w:pPr>
              <w:rPr>
                <w:rFonts w:ascii="Calibri" w:eastAsia="Calibri" w:hAnsi="Calibri" w:cs="Calibri"/>
                <w:b/>
                <w:bCs/>
              </w:rPr>
            </w:pPr>
          </w:p>
          <w:p w14:paraId="6F1601AD" w14:textId="77777777" w:rsidR="00524DD3" w:rsidRPr="00665720" w:rsidRDefault="00524DD3">
            <w:pPr>
              <w:rPr>
                <w:rFonts w:ascii="Calibri" w:eastAsia="Calibri" w:hAnsi="Calibri" w:cs="Calibri"/>
                <w:b/>
                <w:bCs/>
              </w:rPr>
            </w:pPr>
          </w:p>
          <w:p w14:paraId="755C06C8" w14:textId="77777777" w:rsidR="00524DD3" w:rsidRPr="00665720" w:rsidRDefault="00524DD3">
            <w:pPr>
              <w:rPr>
                <w:rFonts w:ascii="Calibri" w:eastAsia="Calibri" w:hAnsi="Calibri" w:cs="Calibri"/>
                <w:b/>
                <w:bCs/>
              </w:rPr>
            </w:pPr>
          </w:p>
          <w:p w14:paraId="6651E565" w14:textId="77777777" w:rsidR="00524DD3" w:rsidRPr="00665720" w:rsidRDefault="00524DD3">
            <w:pPr>
              <w:rPr>
                <w:rFonts w:ascii="Calibri" w:eastAsia="Calibri" w:hAnsi="Calibri" w:cs="Calibri"/>
                <w:b/>
                <w:bCs/>
              </w:rPr>
            </w:pPr>
          </w:p>
          <w:p w14:paraId="44A11A1A" w14:textId="77777777" w:rsidR="00524DD3" w:rsidRPr="00665720" w:rsidRDefault="00524DD3">
            <w:pPr>
              <w:rPr>
                <w:rFonts w:ascii="Calibri" w:eastAsia="Calibri" w:hAnsi="Calibri" w:cs="Calibri"/>
                <w:b/>
                <w:bCs/>
              </w:rPr>
            </w:pPr>
          </w:p>
          <w:p w14:paraId="258CCB50" w14:textId="77777777" w:rsidR="00524DD3" w:rsidRPr="00665720" w:rsidRDefault="00524DD3">
            <w:pPr>
              <w:rPr>
                <w:rFonts w:ascii="Calibri" w:eastAsia="Calibri" w:hAnsi="Calibri" w:cs="Calibri"/>
                <w:b/>
                <w:bCs/>
              </w:rPr>
            </w:pPr>
          </w:p>
          <w:p w14:paraId="040AA01D" w14:textId="77777777" w:rsidR="00524DD3" w:rsidRPr="00665720" w:rsidRDefault="00524DD3">
            <w:pPr>
              <w:rPr>
                <w:rFonts w:ascii="Calibri" w:eastAsia="Calibri" w:hAnsi="Calibri" w:cs="Calibri"/>
                <w:b/>
                <w:bCs/>
              </w:rPr>
            </w:pPr>
          </w:p>
          <w:p w14:paraId="5BCC08C7" w14:textId="77777777" w:rsidR="00524DD3" w:rsidRPr="00665720" w:rsidRDefault="00524DD3">
            <w:pPr>
              <w:rPr>
                <w:rFonts w:ascii="Calibri" w:eastAsia="Calibri" w:hAnsi="Calibri" w:cs="Calibri"/>
                <w:b/>
                <w:bCs/>
              </w:rPr>
            </w:pPr>
          </w:p>
          <w:p w14:paraId="7FEF0315" w14:textId="77777777" w:rsidR="00524DD3" w:rsidRPr="00665720" w:rsidRDefault="00524DD3">
            <w:pPr>
              <w:rPr>
                <w:rFonts w:ascii="Calibri" w:eastAsia="Calibri" w:hAnsi="Calibri" w:cs="Calibri"/>
                <w:b/>
                <w:bCs/>
              </w:rPr>
            </w:pPr>
          </w:p>
          <w:p w14:paraId="7C45B3A7" w14:textId="77777777" w:rsidR="00524DD3" w:rsidRPr="00665720" w:rsidRDefault="00524DD3">
            <w:pPr>
              <w:rPr>
                <w:rFonts w:ascii="Calibri" w:eastAsia="Calibri" w:hAnsi="Calibri" w:cs="Calibri"/>
                <w:b/>
                <w:bCs/>
              </w:rPr>
            </w:pPr>
          </w:p>
          <w:p w14:paraId="33B43F50" w14:textId="77777777" w:rsidR="00524DD3" w:rsidRPr="00665720" w:rsidRDefault="00524DD3">
            <w:pPr>
              <w:rPr>
                <w:rFonts w:ascii="Calibri" w:eastAsia="Calibri" w:hAnsi="Calibri" w:cs="Calibri"/>
                <w:b/>
                <w:bCs/>
              </w:rPr>
            </w:pPr>
          </w:p>
          <w:p w14:paraId="4B94EC09" w14:textId="77777777" w:rsidR="00524DD3" w:rsidRPr="00665720" w:rsidRDefault="00524DD3">
            <w:pPr>
              <w:rPr>
                <w:rFonts w:ascii="Calibri" w:eastAsia="Calibri" w:hAnsi="Calibri" w:cs="Calibri"/>
                <w:b/>
                <w:bCs/>
              </w:rPr>
            </w:pPr>
          </w:p>
          <w:p w14:paraId="6787C744" w14:textId="77777777" w:rsidR="00524DD3" w:rsidRPr="00665720" w:rsidRDefault="00524DD3">
            <w:pPr>
              <w:rPr>
                <w:rFonts w:ascii="Calibri" w:eastAsia="Calibri" w:hAnsi="Calibri" w:cs="Calibri"/>
                <w:b/>
                <w:bCs/>
              </w:rPr>
            </w:pPr>
          </w:p>
          <w:p w14:paraId="6222FD65" w14:textId="77777777" w:rsidR="00524DD3" w:rsidRPr="00665720" w:rsidRDefault="00524DD3">
            <w:pPr>
              <w:rPr>
                <w:rFonts w:ascii="Calibri" w:eastAsia="Calibri" w:hAnsi="Calibri" w:cs="Calibri"/>
                <w:b/>
                <w:bCs/>
              </w:rPr>
            </w:pPr>
          </w:p>
          <w:p w14:paraId="42A1B0CF" w14:textId="77777777" w:rsidR="00524DD3" w:rsidRPr="00665720" w:rsidRDefault="00524DD3">
            <w:pPr>
              <w:rPr>
                <w:rFonts w:ascii="Calibri" w:eastAsia="Calibri" w:hAnsi="Calibri" w:cs="Calibri"/>
                <w:b/>
                <w:bCs/>
              </w:rPr>
            </w:pPr>
          </w:p>
          <w:p w14:paraId="7CE48556" w14:textId="77777777" w:rsidR="00524DD3" w:rsidRPr="00665720" w:rsidRDefault="00524DD3">
            <w:pPr>
              <w:rPr>
                <w:rFonts w:ascii="Calibri" w:eastAsia="Calibri" w:hAnsi="Calibri" w:cs="Calibri"/>
                <w:b/>
                <w:bCs/>
              </w:rPr>
            </w:pPr>
          </w:p>
          <w:p w14:paraId="4AF4953F" w14:textId="77777777" w:rsidR="00524DD3" w:rsidRPr="00665720" w:rsidRDefault="00524DD3">
            <w:pPr>
              <w:rPr>
                <w:rFonts w:ascii="Calibri" w:eastAsia="Calibri" w:hAnsi="Calibri" w:cs="Calibri"/>
                <w:b/>
                <w:bCs/>
              </w:rPr>
            </w:pPr>
          </w:p>
          <w:p w14:paraId="5B6F4BE6" w14:textId="77777777" w:rsidR="00524DD3" w:rsidRPr="00665720" w:rsidRDefault="00524DD3">
            <w:pPr>
              <w:rPr>
                <w:rFonts w:ascii="Calibri" w:eastAsia="Calibri" w:hAnsi="Calibri" w:cs="Calibri"/>
                <w:b/>
                <w:bCs/>
              </w:rPr>
            </w:pPr>
          </w:p>
          <w:p w14:paraId="6FB0AF35" w14:textId="77777777" w:rsidR="00524DD3" w:rsidRPr="00665720" w:rsidRDefault="00524DD3">
            <w:pPr>
              <w:rPr>
                <w:rFonts w:ascii="Calibri" w:eastAsia="Calibri" w:hAnsi="Calibri" w:cs="Calibri"/>
                <w:b/>
                <w:bCs/>
              </w:rPr>
            </w:pPr>
          </w:p>
          <w:p w14:paraId="407DB8E9" w14:textId="77777777" w:rsidR="00524DD3" w:rsidRPr="00665720" w:rsidRDefault="00524DD3">
            <w:pPr>
              <w:rPr>
                <w:rFonts w:ascii="Calibri" w:eastAsia="Calibri" w:hAnsi="Calibri" w:cs="Calibri"/>
                <w:b/>
                <w:bCs/>
              </w:rPr>
            </w:pPr>
          </w:p>
          <w:p w14:paraId="4D92390E" w14:textId="77777777" w:rsidR="00524DD3" w:rsidRPr="00665720" w:rsidRDefault="00524DD3">
            <w:pPr>
              <w:rPr>
                <w:rFonts w:ascii="Calibri" w:eastAsia="Calibri" w:hAnsi="Calibri" w:cs="Calibri"/>
                <w:b/>
                <w:bCs/>
              </w:rPr>
            </w:pPr>
          </w:p>
          <w:p w14:paraId="0BE0D017" w14:textId="77777777" w:rsidR="00524DD3" w:rsidRPr="00665720" w:rsidRDefault="00524DD3">
            <w:pPr>
              <w:rPr>
                <w:rFonts w:ascii="Calibri" w:eastAsia="Calibri" w:hAnsi="Calibri" w:cs="Calibri"/>
                <w:b/>
                <w:bCs/>
              </w:rPr>
            </w:pPr>
          </w:p>
          <w:p w14:paraId="535EF541" w14:textId="77777777" w:rsidR="00524DD3" w:rsidRPr="00665720" w:rsidRDefault="00524DD3">
            <w:pPr>
              <w:rPr>
                <w:rFonts w:ascii="Calibri" w:eastAsia="Calibri" w:hAnsi="Calibri" w:cs="Calibri"/>
                <w:b/>
                <w:bCs/>
              </w:rPr>
            </w:pPr>
          </w:p>
          <w:p w14:paraId="03CC54FE" w14:textId="77777777" w:rsidR="00524DD3" w:rsidRPr="00665720" w:rsidRDefault="00524DD3">
            <w:pPr>
              <w:rPr>
                <w:rFonts w:ascii="Calibri" w:eastAsia="Calibri" w:hAnsi="Calibri" w:cs="Calibri"/>
                <w:b/>
                <w:bCs/>
              </w:rPr>
            </w:pPr>
          </w:p>
          <w:p w14:paraId="2F0AF10E" w14:textId="77777777" w:rsidR="00524DD3" w:rsidRPr="00665720" w:rsidRDefault="00524DD3">
            <w:pPr>
              <w:rPr>
                <w:rFonts w:ascii="Calibri" w:eastAsia="Calibri" w:hAnsi="Calibri" w:cs="Calibri"/>
                <w:b/>
                <w:bCs/>
              </w:rPr>
            </w:pPr>
          </w:p>
          <w:p w14:paraId="601EEEBE" w14:textId="77777777" w:rsidR="00524DD3" w:rsidRPr="00665720" w:rsidRDefault="00524DD3">
            <w:pPr>
              <w:rPr>
                <w:rFonts w:ascii="Calibri" w:eastAsia="Calibri" w:hAnsi="Calibri" w:cs="Calibri"/>
                <w:b/>
                <w:bCs/>
              </w:rPr>
            </w:pPr>
          </w:p>
          <w:p w14:paraId="5FD9D9B2" w14:textId="77777777" w:rsidR="00524DD3" w:rsidRPr="00665720" w:rsidRDefault="00524DD3">
            <w:pPr>
              <w:rPr>
                <w:rFonts w:ascii="Calibri" w:eastAsia="Calibri" w:hAnsi="Calibri" w:cs="Calibri"/>
                <w:b/>
                <w:bCs/>
              </w:rPr>
            </w:pPr>
          </w:p>
          <w:p w14:paraId="584DECF5" w14:textId="77777777" w:rsidR="00524DD3" w:rsidRPr="00665720" w:rsidRDefault="00524DD3">
            <w:pPr>
              <w:rPr>
                <w:rFonts w:ascii="Calibri" w:eastAsia="Calibri" w:hAnsi="Calibri" w:cs="Calibri"/>
                <w:b/>
                <w:bCs/>
              </w:rPr>
            </w:pPr>
          </w:p>
          <w:p w14:paraId="50CBE73B" w14:textId="77777777" w:rsidR="00311200" w:rsidRDefault="00311200">
            <w:pPr>
              <w:rPr>
                <w:rFonts w:ascii="Calibri" w:eastAsia="Calibri" w:hAnsi="Calibri" w:cs="Calibri"/>
                <w:b/>
                <w:bCs/>
              </w:rPr>
            </w:pPr>
          </w:p>
          <w:p w14:paraId="7C694088" w14:textId="77777777" w:rsidR="00311200" w:rsidRDefault="00311200">
            <w:pPr>
              <w:rPr>
                <w:rFonts w:ascii="Calibri" w:eastAsia="Calibri" w:hAnsi="Calibri" w:cs="Calibri"/>
                <w:b/>
                <w:bCs/>
              </w:rPr>
            </w:pPr>
          </w:p>
          <w:p w14:paraId="7558ACD4" w14:textId="39729920" w:rsidR="00161FCD" w:rsidRPr="00665720" w:rsidRDefault="00161FCD">
            <w:pPr>
              <w:rPr>
                <w:rFonts w:ascii="Calibri" w:eastAsia="Calibri" w:hAnsi="Calibri" w:cs="Calibri"/>
                <w:b/>
                <w:bCs/>
              </w:rPr>
            </w:pPr>
            <w:r w:rsidRPr="00665720">
              <w:rPr>
                <w:rFonts w:ascii="Calibri" w:eastAsia="Calibri" w:hAnsi="Calibri" w:cs="Calibri"/>
                <w:b/>
                <w:bCs/>
              </w:rPr>
              <w:t>Emergency Response</w:t>
            </w:r>
          </w:p>
          <w:p w14:paraId="75E318A6" w14:textId="0EC52616" w:rsidR="00524DD3" w:rsidRPr="00665720" w:rsidRDefault="00161FCD">
            <w:pPr>
              <w:rPr>
                <w:rFonts w:ascii="Calibri" w:eastAsia="Calibri" w:hAnsi="Calibri" w:cs="Calibri"/>
                <w:b/>
                <w:bCs/>
              </w:rPr>
            </w:pPr>
            <w:r w:rsidRPr="00665720">
              <w:rPr>
                <w:rFonts w:ascii="Calibri" w:eastAsia="Calibri" w:hAnsi="Calibri" w:cs="Calibri"/>
                <w:b/>
                <w:bCs/>
              </w:rPr>
              <w:t>Paulette Tainsh</w:t>
            </w:r>
          </w:p>
          <w:p w14:paraId="521E2969" w14:textId="77777777" w:rsidR="007B0261" w:rsidRPr="00665720" w:rsidRDefault="007B0261">
            <w:pPr>
              <w:rPr>
                <w:rFonts w:ascii="Calibri" w:eastAsia="Calibri" w:hAnsi="Calibri" w:cs="Calibri"/>
                <w:b/>
                <w:bCs/>
              </w:rPr>
            </w:pPr>
          </w:p>
          <w:p w14:paraId="7A027306" w14:textId="77777777" w:rsidR="007B0261" w:rsidRPr="00665720" w:rsidRDefault="007B0261">
            <w:pPr>
              <w:rPr>
                <w:rFonts w:ascii="Calibri" w:eastAsia="Calibri" w:hAnsi="Calibri" w:cs="Calibri"/>
                <w:b/>
                <w:bCs/>
              </w:rPr>
            </w:pPr>
          </w:p>
          <w:p w14:paraId="6516D389" w14:textId="77777777" w:rsidR="007B0261" w:rsidRPr="00665720" w:rsidRDefault="007B0261">
            <w:pPr>
              <w:rPr>
                <w:rFonts w:ascii="Calibri" w:eastAsia="Calibri" w:hAnsi="Calibri" w:cs="Calibri"/>
                <w:b/>
                <w:bCs/>
              </w:rPr>
            </w:pPr>
          </w:p>
          <w:p w14:paraId="0E3A2933" w14:textId="77777777" w:rsidR="00A80CA9" w:rsidRPr="00665720" w:rsidRDefault="00A80CA9">
            <w:pPr>
              <w:rPr>
                <w:rFonts w:ascii="Calibri" w:eastAsia="Calibri" w:hAnsi="Calibri" w:cs="Calibri"/>
                <w:b/>
                <w:bCs/>
              </w:rPr>
            </w:pPr>
          </w:p>
          <w:p w14:paraId="0E3BD2FE" w14:textId="77777777" w:rsidR="00A80CA9" w:rsidRPr="00665720" w:rsidRDefault="00A80CA9">
            <w:pPr>
              <w:rPr>
                <w:rFonts w:ascii="Calibri" w:eastAsia="Calibri" w:hAnsi="Calibri" w:cs="Calibri"/>
                <w:b/>
                <w:bCs/>
              </w:rPr>
            </w:pPr>
          </w:p>
          <w:p w14:paraId="4031F81B" w14:textId="77777777" w:rsidR="00A80CA9" w:rsidRPr="00665720" w:rsidRDefault="00A80CA9">
            <w:pPr>
              <w:rPr>
                <w:rFonts w:ascii="Calibri" w:eastAsia="Calibri" w:hAnsi="Calibri" w:cs="Calibri"/>
                <w:b/>
                <w:bCs/>
              </w:rPr>
            </w:pPr>
          </w:p>
          <w:p w14:paraId="18BA4083" w14:textId="77777777" w:rsidR="00A80CA9" w:rsidRPr="00665720" w:rsidRDefault="00A80CA9">
            <w:pPr>
              <w:rPr>
                <w:rFonts w:ascii="Calibri" w:eastAsia="Calibri" w:hAnsi="Calibri" w:cs="Calibri"/>
                <w:b/>
                <w:bCs/>
              </w:rPr>
            </w:pPr>
          </w:p>
          <w:p w14:paraId="755C748C" w14:textId="77777777" w:rsidR="00A80CA9" w:rsidRPr="00665720" w:rsidRDefault="00A80CA9">
            <w:pPr>
              <w:rPr>
                <w:rFonts w:ascii="Calibri" w:eastAsia="Calibri" w:hAnsi="Calibri" w:cs="Calibri"/>
                <w:b/>
                <w:bCs/>
              </w:rPr>
            </w:pPr>
          </w:p>
          <w:p w14:paraId="7A141507" w14:textId="77777777" w:rsidR="00A80CA9" w:rsidRPr="00665720" w:rsidRDefault="00A80CA9">
            <w:pPr>
              <w:rPr>
                <w:rFonts w:ascii="Calibri" w:eastAsia="Calibri" w:hAnsi="Calibri" w:cs="Calibri"/>
                <w:b/>
                <w:bCs/>
              </w:rPr>
            </w:pPr>
          </w:p>
          <w:p w14:paraId="068670DA" w14:textId="77777777" w:rsidR="00A80CA9" w:rsidRPr="00665720" w:rsidRDefault="00A80CA9">
            <w:pPr>
              <w:rPr>
                <w:rFonts w:ascii="Calibri" w:eastAsia="Calibri" w:hAnsi="Calibri" w:cs="Calibri"/>
                <w:b/>
                <w:bCs/>
              </w:rPr>
            </w:pPr>
          </w:p>
          <w:p w14:paraId="6489E66A" w14:textId="77777777" w:rsidR="00A80CA9" w:rsidRPr="00665720" w:rsidRDefault="00A80CA9">
            <w:pPr>
              <w:rPr>
                <w:rFonts w:ascii="Calibri" w:eastAsia="Calibri" w:hAnsi="Calibri" w:cs="Calibri"/>
                <w:b/>
                <w:bCs/>
              </w:rPr>
            </w:pPr>
          </w:p>
          <w:p w14:paraId="79F546C7" w14:textId="77777777" w:rsidR="00A80CA9" w:rsidRPr="00665720" w:rsidRDefault="00A80CA9">
            <w:pPr>
              <w:rPr>
                <w:rFonts w:ascii="Calibri" w:eastAsia="Calibri" w:hAnsi="Calibri" w:cs="Calibri"/>
                <w:b/>
                <w:bCs/>
              </w:rPr>
            </w:pPr>
          </w:p>
          <w:p w14:paraId="16A2D0B8" w14:textId="77777777" w:rsidR="005679EB" w:rsidRDefault="005679EB">
            <w:pPr>
              <w:rPr>
                <w:rFonts w:ascii="Calibri" w:eastAsia="Calibri" w:hAnsi="Calibri" w:cs="Calibri"/>
                <w:b/>
                <w:bCs/>
              </w:rPr>
            </w:pPr>
          </w:p>
          <w:p w14:paraId="1C2ABD79" w14:textId="77777777" w:rsidR="005679EB" w:rsidRDefault="005679EB">
            <w:pPr>
              <w:rPr>
                <w:rFonts w:ascii="Calibri" w:eastAsia="Calibri" w:hAnsi="Calibri" w:cs="Calibri"/>
                <w:b/>
                <w:bCs/>
              </w:rPr>
            </w:pPr>
          </w:p>
          <w:p w14:paraId="38DDA4CA" w14:textId="77777777" w:rsidR="005679EB" w:rsidRDefault="005679EB">
            <w:pPr>
              <w:rPr>
                <w:rFonts w:ascii="Calibri" w:eastAsia="Calibri" w:hAnsi="Calibri" w:cs="Calibri"/>
                <w:b/>
                <w:bCs/>
              </w:rPr>
            </w:pPr>
          </w:p>
          <w:p w14:paraId="373D59FE" w14:textId="2EB38AB9" w:rsidR="00524DD3" w:rsidRPr="00665720" w:rsidRDefault="00D32106">
            <w:pPr>
              <w:rPr>
                <w:rFonts w:ascii="Calibri" w:eastAsia="Calibri" w:hAnsi="Calibri" w:cs="Calibri"/>
                <w:b/>
                <w:bCs/>
              </w:rPr>
            </w:pPr>
            <w:r w:rsidRPr="00665720">
              <w:rPr>
                <w:rFonts w:ascii="Calibri" w:eastAsia="Calibri" w:hAnsi="Calibri" w:cs="Calibri"/>
                <w:b/>
                <w:bCs/>
              </w:rPr>
              <w:t xml:space="preserve">Gold Card </w:t>
            </w:r>
          </w:p>
          <w:p w14:paraId="198A428B" w14:textId="39C7CEE7" w:rsidR="00D32106" w:rsidRPr="00665720" w:rsidRDefault="00D32106">
            <w:pPr>
              <w:rPr>
                <w:rFonts w:ascii="Calibri" w:eastAsia="Calibri" w:hAnsi="Calibri" w:cs="Calibri"/>
                <w:b/>
                <w:bCs/>
              </w:rPr>
            </w:pPr>
            <w:r w:rsidRPr="00665720">
              <w:rPr>
                <w:rFonts w:ascii="Calibri" w:eastAsia="Calibri" w:hAnsi="Calibri" w:cs="Calibri"/>
                <w:b/>
                <w:bCs/>
              </w:rPr>
              <w:t xml:space="preserve">John Grant </w:t>
            </w:r>
          </w:p>
          <w:p w14:paraId="1A4922F0" w14:textId="77777777" w:rsidR="00524DD3" w:rsidRPr="00665720" w:rsidRDefault="00524DD3">
            <w:pPr>
              <w:rPr>
                <w:rFonts w:ascii="Calibri" w:eastAsia="Calibri" w:hAnsi="Calibri" w:cs="Calibri"/>
                <w:b/>
                <w:bCs/>
              </w:rPr>
            </w:pPr>
          </w:p>
          <w:p w14:paraId="34C97D1A" w14:textId="77777777" w:rsidR="00524DD3" w:rsidRPr="00665720" w:rsidRDefault="00524DD3">
            <w:pPr>
              <w:rPr>
                <w:rFonts w:ascii="Calibri" w:eastAsia="Calibri" w:hAnsi="Calibri" w:cs="Calibri"/>
                <w:b/>
                <w:bCs/>
              </w:rPr>
            </w:pPr>
          </w:p>
          <w:p w14:paraId="6353DD92" w14:textId="77777777" w:rsidR="00524DD3" w:rsidRPr="00665720" w:rsidRDefault="00524DD3">
            <w:pPr>
              <w:rPr>
                <w:rFonts w:ascii="Calibri" w:eastAsia="Calibri" w:hAnsi="Calibri" w:cs="Calibri"/>
                <w:b/>
                <w:bCs/>
              </w:rPr>
            </w:pPr>
          </w:p>
          <w:p w14:paraId="6E3D8AB7" w14:textId="77777777" w:rsidR="00A80CA9" w:rsidRPr="00665720" w:rsidRDefault="00A80CA9">
            <w:pPr>
              <w:rPr>
                <w:rFonts w:ascii="Calibri" w:eastAsia="Calibri" w:hAnsi="Calibri" w:cs="Calibri"/>
                <w:b/>
                <w:bCs/>
              </w:rPr>
            </w:pPr>
          </w:p>
          <w:p w14:paraId="04C44EE0" w14:textId="77777777" w:rsidR="000F0D80" w:rsidRDefault="000F0D80">
            <w:pPr>
              <w:rPr>
                <w:rFonts w:ascii="Calibri" w:eastAsia="Calibri" w:hAnsi="Calibri" w:cs="Calibri"/>
                <w:b/>
                <w:bCs/>
              </w:rPr>
            </w:pPr>
          </w:p>
          <w:p w14:paraId="395231C5" w14:textId="77777777" w:rsidR="000F0D80" w:rsidRDefault="000F0D80">
            <w:pPr>
              <w:rPr>
                <w:rFonts w:ascii="Calibri" w:eastAsia="Calibri" w:hAnsi="Calibri" w:cs="Calibri"/>
                <w:b/>
                <w:bCs/>
              </w:rPr>
            </w:pPr>
          </w:p>
          <w:p w14:paraId="0147EF5B" w14:textId="77777777" w:rsidR="000F0D80" w:rsidRDefault="000F0D80">
            <w:pPr>
              <w:rPr>
                <w:rFonts w:ascii="Calibri" w:eastAsia="Calibri" w:hAnsi="Calibri" w:cs="Calibri"/>
                <w:b/>
                <w:bCs/>
              </w:rPr>
            </w:pPr>
          </w:p>
          <w:p w14:paraId="744DCC15" w14:textId="3FB62497" w:rsidR="00524DD3" w:rsidRPr="00665720" w:rsidRDefault="00400D43">
            <w:pPr>
              <w:rPr>
                <w:rFonts w:ascii="Calibri" w:eastAsia="Calibri" w:hAnsi="Calibri" w:cs="Calibri"/>
                <w:b/>
                <w:bCs/>
              </w:rPr>
            </w:pPr>
            <w:r w:rsidRPr="00665720">
              <w:rPr>
                <w:rFonts w:ascii="Calibri" w:eastAsia="Calibri" w:hAnsi="Calibri" w:cs="Calibri"/>
                <w:b/>
                <w:bCs/>
              </w:rPr>
              <w:t xml:space="preserve">Purangi Rd </w:t>
            </w:r>
          </w:p>
          <w:p w14:paraId="3DBC43FA" w14:textId="17C25531" w:rsidR="00400D43" w:rsidRPr="00665720" w:rsidRDefault="00400D43">
            <w:pPr>
              <w:rPr>
                <w:rFonts w:ascii="Calibri" w:eastAsia="Calibri" w:hAnsi="Calibri" w:cs="Calibri"/>
                <w:b/>
                <w:bCs/>
              </w:rPr>
            </w:pPr>
            <w:r w:rsidRPr="00665720">
              <w:rPr>
                <w:rFonts w:ascii="Calibri" w:eastAsia="Calibri" w:hAnsi="Calibri" w:cs="Calibri"/>
                <w:b/>
                <w:bCs/>
              </w:rPr>
              <w:t xml:space="preserve">Bob Nicholls </w:t>
            </w:r>
          </w:p>
          <w:p w14:paraId="482B51B8" w14:textId="77777777" w:rsidR="00524DD3" w:rsidRPr="00665720" w:rsidRDefault="00524DD3">
            <w:pPr>
              <w:rPr>
                <w:rFonts w:ascii="Calibri" w:eastAsia="Calibri" w:hAnsi="Calibri" w:cs="Calibri"/>
                <w:b/>
                <w:bCs/>
              </w:rPr>
            </w:pPr>
          </w:p>
          <w:p w14:paraId="0AA597A8" w14:textId="77777777" w:rsidR="00524DD3" w:rsidRPr="00665720" w:rsidRDefault="00524DD3">
            <w:pPr>
              <w:rPr>
                <w:rFonts w:ascii="Calibri" w:eastAsia="Calibri" w:hAnsi="Calibri" w:cs="Calibri"/>
                <w:b/>
                <w:bCs/>
              </w:rPr>
            </w:pPr>
          </w:p>
          <w:p w14:paraId="5F1C7F51" w14:textId="77777777" w:rsidR="00524DD3" w:rsidRPr="00665720" w:rsidRDefault="00524DD3">
            <w:pPr>
              <w:rPr>
                <w:rFonts w:ascii="Calibri" w:eastAsia="Calibri" w:hAnsi="Calibri" w:cs="Calibri"/>
                <w:b/>
                <w:bCs/>
              </w:rPr>
            </w:pPr>
          </w:p>
          <w:p w14:paraId="2248B1F4" w14:textId="77777777" w:rsidR="00524DD3" w:rsidRPr="00665720" w:rsidRDefault="00524DD3">
            <w:pPr>
              <w:rPr>
                <w:rFonts w:ascii="Calibri" w:eastAsia="Calibri" w:hAnsi="Calibri" w:cs="Calibri"/>
                <w:b/>
                <w:bCs/>
              </w:rPr>
            </w:pPr>
          </w:p>
          <w:p w14:paraId="0926A65D" w14:textId="77777777" w:rsidR="001C53A9" w:rsidRDefault="001C53A9">
            <w:pPr>
              <w:rPr>
                <w:rFonts w:ascii="Calibri" w:eastAsia="Calibri" w:hAnsi="Calibri" w:cs="Calibri"/>
                <w:b/>
                <w:bCs/>
              </w:rPr>
            </w:pPr>
          </w:p>
          <w:p w14:paraId="7B82F5FF" w14:textId="77777777" w:rsidR="001C53A9" w:rsidRDefault="001C53A9">
            <w:pPr>
              <w:rPr>
                <w:rFonts w:ascii="Calibri" w:eastAsia="Calibri" w:hAnsi="Calibri" w:cs="Calibri"/>
                <w:b/>
                <w:bCs/>
              </w:rPr>
            </w:pPr>
          </w:p>
          <w:p w14:paraId="00D5CD07" w14:textId="77777777" w:rsidR="005679EB" w:rsidRDefault="005679EB">
            <w:pPr>
              <w:rPr>
                <w:rFonts w:ascii="Calibri" w:eastAsia="Calibri" w:hAnsi="Calibri" w:cs="Calibri"/>
                <w:b/>
                <w:bCs/>
              </w:rPr>
            </w:pPr>
          </w:p>
          <w:p w14:paraId="5381A677" w14:textId="2A079B19" w:rsidR="001C53A9" w:rsidRPr="00665720" w:rsidRDefault="00542991">
            <w:pPr>
              <w:rPr>
                <w:rFonts w:ascii="Calibri" w:eastAsia="Calibri" w:hAnsi="Calibri" w:cs="Calibri"/>
                <w:b/>
                <w:bCs/>
              </w:rPr>
            </w:pPr>
            <w:r>
              <w:rPr>
                <w:rFonts w:ascii="Calibri" w:eastAsia="Calibri" w:hAnsi="Calibri" w:cs="Calibri"/>
                <w:b/>
                <w:bCs/>
              </w:rPr>
              <w:t>Road</w:t>
            </w:r>
            <w:r w:rsidR="001C53A9">
              <w:rPr>
                <w:rFonts w:ascii="Calibri" w:eastAsia="Calibri" w:hAnsi="Calibri" w:cs="Calibri"/>
                <w:b/>
                <w:bCs/>
              </w:rPr>
              <w:t xml:space="preserve"> Safety </w:t>
            </w:r>
          </w:p>
          <w:p w14:paraId="38A1F890" w14:textId="77777777" w:rsidR="00524DD3" w:rsidRPr="00665720" w:rsidRDefault="00524DD3">
            <w:pPr>
              <w:rPr>
                <w:rFonts w:ascii="Calibri" w:eastAsia="Calibri" w:hAnsi="Calibri" w:cs="Calibri"/>
                <w:b/>
                <w:bCs/>
              </w:rPr>
            </w:pPr>
          </w:p>
          <w:p w14:paraId="2796878C" w14:textId="77777777" w:rsidR="00524DD3" w:rsidRPr="00665720" w:rsidRDefault="00524DD3">
            <w:pPr>
              <w:rPr>
                <w:rFonts w:ascii="Calibri" w:eastAsia="Calibri" w:hAnsi="Calibri" w:cs="Calibri"/>
                <w:b/>
                <w:bCs/>
              </w:rPr>
            </w:pPr>
          </w:p>
          <w:p w14:paraId="689FCBE9" w14:textId="77777777" w:rsidR="00524DD3" w:rsidRPr="00665720" w:rsidRDefault="00524DD3">
            <w:pPr>
              <w:rPr>
                <w:rFonts w:ascii="Calibri" w:eastAsia="Calibri" w:hAnsi="Calibri" w:cs="Calibri"/>
                <w:b/>
                <w:bCs/>
              </w:rPr>
            </w:pPr>
          </w:p>
          <w:p w14:paraId="2648B953" w14:textId="77777777" w:rsidR="00524DD3" w:rsidRPr="00665720" w:rsidRDefault="00524DD3">
            <w:pPr>
              <w:rPr>
                <w:rFonts w:ascii="Calibri" w:eastAsia="Calibri" w:hAnsi="Calibri" w:cs="Calibri"/>
                <w:b/>
                <w:bCs/>
              </w:rPr>
            </w:pPr>
          </w:p>
          <w:p w14:paraId="771553EA" w14:textId="77777777" w:rsidR="00524DD3" w:rsidRPr="00665720" w:rsidRDefault="00524DD3">
            <w:pPr>
              <w:rPr>
                <w:rFonts w:ascii="Calibri" w:eastAsia="Calibri" w:hAnsi="Calibri" w:cs="Calibri"/>
                <w:b/>
                <w:bCs/>
              </w:rPr>
            </w:pPr>
          </w:p>
          <w:p w14:paraId="4647A1B2" w14:textId="77777777" w:rsidR="00524DD3" w:rsidRPr="00665720" w:rsidRDefault="00524DD3">
            <w:pPr>
              <w:rPr>
                <w:rFonts w:ascii="Calibri" w:eastAsia="Calibri" w:hAnsi="Calibri" w:cs="Calibri"/>
                <w:b/>
                <w:bCs/>
              </w:rPr>
            </w:pPr>
          </w:p>
          <w:p w14:paraId="059F9BDC" w14:textId="77777777" w:rsidR="00524DD3" w:rsidRPr="00665720" w:rsidRDefault="00524DD3">
            <w:pPr>
              <w:rPr>
                <w:rFonts w:ascii="Calibri" w:eastAsia="Calibri" w:hAnsi="Calibri" w:cs="Calibri"/>
                <w:b/>
                <w:bCs/>
              </w:rPr>
            </w:pPr>
          </w:p>
          <w:p w14:paraId="247C27C2" w14:textId="77777777" w:rsidR="00524DD3" w:rsidRPr="00665720" w:rsidRDefault="00524DD3">
            <w:pPr>
              <w:rPr>
                <w:rFonts w:ascii="Calibri" w:eastAsia="Calibri" w:hAnsi="Calibri" w:cs="Calibri"/>
                <w:b/>
                <w:bCs/>
              </w:rPr>
            </w:pPr>
          </w:p>
          <w:p w14:paraId="16685538" w14:textId="77777777" w:rsidR="00524DD3" w:rsidRPr="00665720" w:rsidRDefault="00524DD3">
            <w:pPr>
              <w:rPr>
                <w:rFonts w:ascii="Calibri" w:eastAsia="Calibri" w:hAnsi="Calibri" w:cs="Calibri"/>
                <w:b/>
                <w:bCs/>
              </w:rPr>
            </w:pPr>
          </w:p>
          <w:p w14:paraId="1BE00DFE" w14:textId="77777777" w:rsidR="00524DD3" w:rsidRPr="00665720" w:rsidRDefault="00524DD3">
            <w:pPr>
              <w:rPr>
                <w:rFonts w:ascii="Calibri" w:eastAsia="Calibri" w:hAnsi="Calibri" w:cs="Calibri"/>
                <w:b/>
                <w:bCs/>
              </w:rPr>
            </w:pPr>
          </w:p>
          <w:p w14:paraId="109D16C1" w14:textId="77777777" w:rsidR="00C54808" w:rsidRDefault="00C54808">
            <w:pPr>
              <w:rPr>
                <w:rFonts w:ascii="Calibri" w:eastAsia="Calibri" w:hAnsi="Calibri" w:cs="Calibri"/>
                <w:b/>
                <w:bCs/>
              </w:rPr>
            </w:pPr>
          </w:p>
          <w:p w14:paraId="04F004D9" w14:textId="16FA04F6" w:rsidR="00524DD3" w:rsidRPr="00665720" w:rsidRDefault="00C54808">
            <w:pPr>
              <w:rPr>
                <w:rFonts w:ascii="Calibri" w:eastAsia="Calibri" w:hAnsi="Calibri" w:cs="Calibri"/>
                <w:b/>
                <w:bCs/>
              </w:rPr>
            </w:pPr>
            <w:r>
              <w:rPr>
                <w:rFonts w:ascii="Calibri" w:eastAsia="Calibri" w:hAnsi="Calibri" w:cs="Calibri"/>
                <w:b/>
                <w:bCs/>
              </w:rPr>
              <w:t xml:space="preserve">Security Cameras </w:t>
            </w:r>
          </w:p>
          <w:p w14:paraId="413A18FE" w14:textId="77777777" w:rsidR="00524DD3" w:rsidRPr="00665720" w:rsidRDefault="00524DD3">
            <w:pPr>
              <w:rPr>
                <w:rFonts w:ascii="Calibri" w:eastAsia="Calibri" w:hAnsi="Calibri" w:cs="Calibri"/>
                <w:b/>
                <w:bCs/>
              </w:rPr>
            </w:pPr>
          </w:p>
          <w:p w14:paraId="0AF4E2FD" w14:textId="77777777" w:rsidR="00524DD3" w:rsidRPr="00665720" w:rsidRDefault="00524DD3">
            <w:pPr>
              <w:rPr>
                <w:rFonts w:ascii="Calibri" w:eastAsia="Calibri" w:hAnsi="Calibri" w:cs="Calibri"/>
                <w:b/>
                <w:bCs/>
              </w:rPr>
            </w:pPr>
          </w:p>
          <w:p w14:paraId="061C7DE9" w14:textId="77777777" w:rsidR="00524DD3" w:rsidRPr="00665720" w:rsidRDefault="00524DD3">
            <w:pPr>
              <w:rPr>
                <w:rFonts w:ascii="Calibri" w:eastAsia="Calibri" w:hAnsi="Calibri" w:cs="Calibri"/>
                <w:b/>
                <w:bCs/>
              </w:rPr>
            </w:pPr>
          </w:p>
          <w:p w14:paraId="2741E1DD" w14:textId="77777777" w:rsidR="00524DD3" w:rsidRPr="00665720" w:rsidRDefault="00524DD3">
            <w:pPr>
              <w:rPr>
                <w:rFonts w:ascii="Calibri" w:eastAsia="Calibri" w:hAnsi="Calibri" w:cs="Calibri"/>
                <w:b/>
                <w:bCs/>
              </w:rPr>
            </w:pPr>
          </w:p>
          <w:p w14:paraId="1EAB497E" w14:textId="77777777" w:rsidR="00524DD3" w:rsidRPr="00665720" w:rsidRDefault="00524DD3">
            <w:pPr>
              <w:rPr>
                <w:rFonts w:ascii="Calibri" w:eastAsia="Calibri" w:hAnsi="Calibri" w:cs="Calibri"/>
                <w:b/>
                <w:bCs/>
              </w:rPr>
            </w:pPr>
          </w:p>
          <w:p w14:paraId="2B0B2181" w14:textId="77777777" w:rsidR="00524DD3" w:rsidRPr="00665720" w:rsidRDefault="00524DD3">
            <w:pPr>
              <w:rPr>
                <w:rFonts w:ascii="Calibri" w:eastAsia="Calibri" w:hAnsi="Calibri" w:cs="Calibri"/>
                <w:b/>
                <w:bCs/>
              </w:rPr>
            </w:pPr>
          </w:p>
          <w:p w14:paraId="5AB5D8E1" w14:textId="5FFFDB6C" w:rsidR="00524DD3" w:rsidRPr="00665720" w:rsidRDefault="00D66F88">
            <w:pPr>
              <w:rPr>
                <w:rFonts w:ascii="Calibri" w:eastAsia="Calibri" w:hAnsi="Calibri" w:cs="Calibri"/>
                <w:b/>
                <w:bCs/>
              </w:rPr>
            </w:pPr>
            <w:r>
              <w:rPr>
                <w:rFonts w:ascii="Calibri" w:eastAsia="Calibri" w:hAnsi="Calibri" w:cs="Calibri"/>
                <w:b/>
                <w:bCs/>
              </w:rPr>
              <w:t>Lakes</w:t>
            </w:r>
          </w:p>
          <w:p w14:paraId="051A4CB8" w14:textId="77777777" w:rsidR="00524DD3" w:rsidRPr="00665720" w:rsidRDefault="00524DD3">
            <w:pPr>
              <w:rPr>
                <w:rFonts w:ascii="Calibri" w:eastAsia="Calibri" w:hAnsi="Calibri" w:cs="Calibri"/>
                <w:b/>
                <w:bCs/>
              </w:rPr>
            </w:pPr>
          </w:p>
          <w:p w14:paraId="1216FE84" w14:textId="77777777" w:rsidR="00524DD3" w:rsidRPr="00665720" w:rsidRDefault="00524DD3">
            <w:pPr>
              <w:rPr>
                <w:rFonts w:ascii="Calibri" w:eastAsia="Calibri" w:hAnsi="Calibri" w:cs="Calibri"/>
                <w:b/>
                <w:bCs/>
              </w:rPr>
            </w:pPr>
          </w:p>
          <w:p w14:paraId="7AAAC901" w14:textId="77777777" w:rsidR="00524DD3" w:rsidRPr="00665720" w:rsidRDefault="00524DD3">
            <w:pPr>
              <w:rPr>
                <w:rFonts w:ascii="Calibri" w:eastAsia="Calibri" w:hAnsi="Calibri" w:cs="Calibri"/>
                <w:b/>
                <w:bCs/>
              </w:rPr>
            </w:pPr>
          </w:p>
          <w:p w14:paraId="4060678B" w14:textId="77777777" w:rsidR="00524DD3" w:rsidRPr="00665720" w:rsidRDefault="00524DD3">
            <w:pPr>
              <w:rPr>
                <w:rFonts w:ascii="Calibri" w:eastAsia="Calibri" w:hAnsi="Calibri" w:cs="Calibri"/>
                <w:b/>
                <w:bCs/>
              </w:rPr>
            </w:pPr>
          </w:p>
          <w:p w14:paraId="06982D69" w14:textId="77777777" w:rsidR="00524DD3" w:rsidRPr="00665720" w:rsidRDefault="00524DD3">
            <w:pPr>
              <w:rPr>
                <w:rFonts w:ascii="Calibri" w:eastAsia="Calibri" w:hAnsi="Calibri" w:cs="Calibri"/>
                <w:b/>
                <w:bCs/>
              </w:rPr>
            </w:pPr>
          </w:p>
          <w:p w14:paraId="460374CE" w14:textId="77777777" w:rsidR="00524DD3" w:rsidRPr="00665720" w:rsidRDefault="00524DD3">
            <w:pPr>
              <w:rPr>
                <w:rFonts w:ascii="Calibri" w:eastAsia="Calibri" w:hAnsi="Calibri" w:cs="Calibri"/>
                <w:b/>
                <w:bCs/>
              </w:rPr>
            </w:pPr>
          </w:p>
          <w:p w14:paraId="09568327" w14:textId="77777777" w:rsidR="00524DD3" w:rsidRPr="00665720" w:rsidRDefault="00524DD3">
            <w:pPr>
              <w:rPr>
                <w:rFonts w:ascii="Calibri" w:eastAsia="Calibri" w:hAnsi="Calibri" w:cs="Calibri"/>
                <w:b/>
                <w:bCs/>
              </w:rPr>
            </w:pPr>
          </w:p>
          <w:p w14:paraId="14B28681" w14:textId="77777777" w:rsidR="007C4A0B" w:rsidRDefault="007C4A0B">
            <w:pPr>
              <w:rPr>
                <w:rFonts w:ascii="Calibri" w:eastAsia="Calibri" w:hAnsi="Calibri" w:cs="Calibri"/>
                <w:b/>
                <w:bCs/>
              </w:rPr>
            </w:pPr>
          </w:p>
          <w:p w14:paraId="21618E8A" w14:textId="54492237" w:rsidR="00524DD3" w:rsidRPr="00665720" w:rsidRDefault="007C4A0B">
            <w:pPr>
              <w:rPr>
                <w:rFonts w:ascii="Calibri" w:eastAsia="Calibri" w:hAnsi="Calibri" w:cs="Calibri"/>
                <w:b/>
                <w:bCs/>
              </w:rPr>
            </w:pPr>
            <w:r>
              <w:rPr>
                <w:rFonts w:ascii="Calibri" w:eastAsia="Calibri" w:hAnsi="Calibri" w:cs="Calibri"/>
                <w:b/>
                <w:bCs/>
              </w:rPr>
              <w:t xml:space="preserve">Notice Board </w:t>
            </w:r>
          </w:p>
          <w:p w14:paraId="1A6632D6" w14:textId="77777777" w:rsidR="00524DD3" w:rsidRPr="00665720" w:rsidRDefault="00524DD3">
            <w:pPr>
              <w:rPr>
                <w:rFonts w:ascii="Calibri" w:eastAsia="Calibri" w:hAnsi="Calibri" w:cs="Calibri"/>
                <w:b/>
                <w:bCs/>
              </w:rPr>
            </w:pPr>
          </w:p>
          <w:p w14:paraId="1A8D2B37" w14:textId="77777777" w:rsidR="00524DD3" w:rsidRPr="00665720" w:rsidRDefault="00524DD3">
            <w:pPr>
              <w:rPr>
                <w:rFonts w:ascii="Calibri" w:eastAsia="Calibri" w:hAnsi="Calibri" w:cs="Calibri"/>
                <w:b/>
                <w:bCs/>
              </w:rPr>
            </w:pPr>
          </w:p>
          <w:p w14:paraId="38C4543F" w14:textId="45AD21B6" w:rsidR="00524DD3" w:rsidRPr="00665720" w:rsidRDefault="007C4A0B">
            <w:pPr>
              <w:rPr>
                <w:rFonts w:ascii="Calibri" w:eastAsia="Calibri" w:hAnsi="Calibri" w:cs="Calibri"/>
                <w:b/>
                <w:bCs/>
              </w:rPr>
            </w:pPr>
            <w:proofErr w:type="spellStart"/>
            <w:r>
              <w:rPr>
                <w:rFonts w:ascii="Calibri" w:eastAsia="Calibri" w:hAnsi="Calibri" w:cs="Calibri"/>
                <w:b/>
                <w:bCs/>
              </w:rPr>
              <w:t>Longreach</w:t>
            </w:r>
            <w:proofErr w:type="spellEnd"/>
            <w:r>
              <w:rPr>
                <w:rFonts w:ascii="Calibri" w:eastAsia="Calibri" w:hAnsi="Calibri" w:cs="Calibri"/>
                <w:b/>
                <w:bCs/>
              </w:rPr>
              <w:t xml:space="preserve"> Development and Rates </w:t>
            </w:r>
          </w:p>
          <w:p w14:paraId="72841A70" w14:textId="77777777" w:rsidR="00524DD3" w:rsidRPr="00665720" w:rsidRDefault="00524DD3">
            <w:pPr>
              <w:rPr>
                <w:rFonts w:ascii="Calibri" w:eastAsia="Calibri" w:hAnsi="Calibri" w:cs="Calibri"/>
                <w:b/>
                <w:bCs/>
              </w:rPr>
            </w:pPr>
          </w:p>
          <w:p w14:paraId="33E3994F" w14:textId="77777777" w:rsidR="00524DD3" w:rsidRPr="00665720" w:rsidRDefault="00524DD3">
            <w:pPr>
              <w:rPr>
                <w:rFonts w:ascii="Calibri" w:eastAsia="Calibri" w:hAnsi="Calibri" w:cs="Calibri"/>
                <w:b/>
                <w:bCs/>
              </w:rPr>
            </w:pPr>
          </w:p>
          <w:p w14:paraId="0743CEF1" w14:textId="77777777" w:rsidR="00524DD3" w:rsidRPr="00665720" w:rsidRDefault="00524DD3">
            <w:pPr>
              <w:rPr>
                <w:rFonts w:ascii="Calibri" w:eastAsia="Calibri" w:hAnsi="Calibri" w:cs="Calibri"/>
                <w:b/>
                <w:bCs/>
              </w:rPr>
            </w:pPr>
          </w:p>
          <w:p w14:paraId="2395DB2A" w14:textId="77777777" w:rsidR="00E6295F" w:rsidRDefault="00E6295F">
            <w:pPr>
              <w:rPr>
                <w:rFonts w:ascii="Calibri" w:eastAsia="Calibri" w:hAnsi="Calibri" w:cs="Calibri"/>
                <w:b/>
                <w:bCs/>
              </w:rPr>
            </w:pPr>
          </w:p>
          <w:p w14:paraId="3AE0AFF4" w14:textId="77777777" w:rsidR="00CA61D8" w:rsidRDefault="00CA61D8">
            <w:pPr>
              <w:rPr>
                <w:rFonts w:ascii="Calibri" w:eastAsia="Calibri" w:hAnsi="Calibri" w:cs="Calibri"/>
                <w:b/>
                <w:bCs/>
              </w:rPr>
            </w:pPr>
          </w:p>
          <w:p w14:paraId="7FE3B869" w14:textId="77777777" w:rsidR="00CA61D8" w:rsidRDefault="00CA61D8">
            <w:pPr>
              <w:rPr>
                <w:rFonts w:ascii="Calibri" w:eastAsia="Calibri" w:hAnsi="Calibri" w:cs="Calibri"/>
                <w:b/>
                <w:bCs/>
              </w:rPr>
            </w:pPr>
          </w:p>
          <w:p w14:paraId="089A5192" w14:textId="77777777" w:rsidR="00CA61D8" w:rsidRDefault="00CA61D8">
            <w:pPr>
              <w:rPr>
                <w:rFonts w:ascii="Calibri" w:eastAsia="Calibri" w:hAnsi="Calibri" w:cs="Calibri"/>
                <w:b/>
                <w:bCs/>
              </w:rPr>
            </w:pPr>
          </w:p>
          <w:p w14:paraId="345D309F" w14:textId="77777777" w:rsidR="00CA61D8" w:rsidRDefault="00CA61D8">
            <w:pPr>
              <w:rPr>
                <w:rFonts w:ascii="Calibri" w:eastAsia="Calibri" w:hAnsi="Calibri" w:cs="Calibri"/>
                <w:b/>
                <w:bCs/>
              </w:rPr>
            </w:pPr>
          </w:p>
          <w:p w14:paraId="20556A6D" w14:textId="77777777" w:rsidR="00CA61D8" w:rsidRDefault="00CA61D8">
            <w:pPr>
              <w:rPr>
                <w:rFonts w:ascii="Calibri" w:eastAsia="Calibri" w:hAnsi="Calibri" w:cs="Calibri"/>
                <w:b/>
                <w:bCs/>
              </w:rPr>
            </w:pPr>
          </w:p>
          <w:p w14:paraId="4CC2A3E2" w14:textId="77777777" w:rsidR="00CA61D8" w:rsidRDefault="00CA61D8">
            <w:pPr>
              <w:rPr>
                <w:rFonts w:ascii="Calibri" w:eastAsia="Calibri" w:hAnsi="Calibri" w:cs="Calibri"/>
                <w:b/>
                <w:bCs/>
              </w:rPr>
            </w:pPr>
          </w:p>
          <w:p w14:paraId="0CD1611D" w14:textId="77777777" w:rsidR="00CA61D8" w:rsidRDefault="00CA61D8">
            <w:pPr>
              <w:rPr>
                <w:rFonts w:ascii="Calibri" w:eastAsia="Calibri" w:hAnsi="Calibri" w:cs="Calibri"/>
                <w:b/>
                <w:bCs/>
              </w:rPr>
            </w:pPr>
          </w:p>
          <w:p w14:paraId="303C680D" w14:textId="578757B2" w:rsidR="00524DD3" w:rsidRPr="00665720" w:rsidRDefault="00E6295F">
            <w:pPr>
              <w:rPr>
                <w:rFonts w:ascii="Calibri" w:eastAsia="Calibri" w:hAnsi="Calibri" w:cs="Calibri"/>
                <w:b/>
                <w:bCs/>
              </w:rPr>
            </w:pPr>
            <w:r>
              <w:rPr>
                <w:rFonts w:ascii="Calibri" w:eastAsia="Calibri" w:hAnsi="Calibri" w:cs="Calibri"/>
                <w:b/>
                <w:bCs/>
              </w:rPr>
              <w:t>Long Term Plan</w:t>
            </w:r>
          </w:p>
          <w:p w14:paraId="321FC890" w14:textId="77777777" w:rsidR="00524DD3" w:rsidRPr="00665720" w:rsidRDefault="00524DD3">
            <w:pPr>
              <w:rPr>
                <w:rFonts w:ascii="Calibri" w:eastAsia="Calibri" w:hAnsi="Calibri" w:cs="Calibri"/>
                <w:b/>
                <w:bCs/>
              </w:rPr>
            </w:pPr>
          </w:p>
          <w:p w14:paraId="1B6814A5" w14:textId="77777777" w:rsidR="00524DD3" w:rsidRPr="00665720" w:rsidRDefault="00524DD3">
            <w:pPr>
              <w:rPr>
                <w:rFonts w:ascii="Calibri" w:eastAsia="Calibri" w:hAnsi="Calibri" w:cs="Calibri"/>
                <w:b/>
                <w:bCs/>
              </w:rPr>
            </w:pPr>
          </w:p>
          <w:p w14:paraId="50F41E4A" w14:textId="77777777" w:rsidR="00524DD3" w:rsidRPr="00665720" w:rsidRDefault="00524DD3">
            <w:pPr>
              <w:rPr>
                <w:rFonts w:ascii="Calibri" w:eastAsia="Calibri" w:hAnsi="Calibri" w:cs="Calibri"/>
                <w:b/>
                <w:bCs/>
              </w:rPr>
            </w:pPr>
          </w:p>
          <w:p w14:paraId="2AB15261" w14:textId="77777777" w:rsidR="00524DD3" w:rsidRPr="00665720" w:rsidRDefault="00524DD3">
            <w:pPr>
              <w:rPr>
                <w:rFonts w:ascii="Calibri" w:eastAsia="Calibri" w:hAnsi="Calibri" w:cs="Calibri"/>
                <w:b/>
                <w:bCs/>
              </w:rPr>
            </w:pPr>
          </w:p>
          <w:p w14:paraId="1C5F24A7" w14:textId="77777777" w:rsidR="00524DD3" w:rsidRPr="00665720" w:rsidRDefault="00524DD3">
            <w:pPr>
              <w:rPr>
                <w:rFonts w:ascii="Calibri" w:eastAsia="Calibri" w:hAnsi="Calibri" w:cs="Calibri"/>
                <w:b/>
                <w:bCs/>
              </w:rPr>
            </w:pPr>
          </w:p>
          <w:p w14:paraId="760580EF" w14:textId="77777777" w:rsidR="00524DD3" w:rsidRPr="00665720" w:rsidRDefault="00524DD3">
            <w:pPr>
              <w:rPr>
                <w:rFonts w:ascii="Calibri" w:eastAsia="Calibri" w:hAnsi="Calibri" w:cs="Calibri"/>
                <w:b/>
                <w:bCs/>
              </w:rPr>
            </w:pPr>
          </w:p>
          <w:p w14:paraId="70A7B912" w14:textId="77777777" w:rsidR="00524DD3" w:rsidRPr="00665720" w:rsidRDefault="00524DD3">
            <w:pPr>
              <w:rPr>
                <w:rFonts w:ascii="Calibri" w:eastAsia="Calibri" w:hAnsi="Calibri" w:cs="Calibri"/>
                <w:b/>
                <w:bCs/>
              </w:rPr>
            </w:pPr>
          </w:p>
          <w:p w14:paraId="0DF0CADA" w14:textId="77777777" w:rsidR="00524DD3" w:rsidRPr="00665720" w:rsidRDefault="00524DD3">
            <w:pPr>
              <w:rPr>
                <w:rFonts w:ascii="Calibri" w:eastAsia="Calibri" w:hAnsi="Calibri" w:cs="Calibri"/>
                <w:b/>
                <w:bCs/>
              </w:rPr>
            </w:pPr>
          </w:p>
          <w:p w14:paraId="24954ED9" w14:textId="77777777" w:rsidR="00524DD3" w:rsidRPr="00665720" w:rsidRDefault="00524DD3">
            <w:pPr>
              <w:rPr>
                <w:rFonts w:ascii="Calibri" w:eastAsia="Calibri" w:hAnsi="Calibri" w:cs="Calibri"/>
                <w:b/>
                <w:bCs/>
              </w:rPr>
            </w:pPr>
          </w:p>
          <w:p w14:paraId="581BED8F" w14:textId="77777777" w:rsidR="00524DD3" w:rsidRPr="00665720" w:rsidRDefault="00524DD3">
            <w:pPr>
              <w:rPr>
                <w:rFonts w:ascii="Calibri" w:eastAsia="Calibri" w:hAnsi="Calibri" w:cs="Calibri"/>
                <w:b/>
                <w:bCs/>
              </w:rPr>
            </w:pPr>
          </w:p>
          <w:p w14:paraId="2C317581" w14:textId="77777777" w:rsidR="00524DD3" w:rsidRPr="00665720" w:rsidRDefault="00524DD3">
            <w:pPr>
              <w:rPr>
                <w:rFonts w:ascii="Calibri" w:eastAsia="Calibri" w:hAnsi="Calibri" w:cs="Calibri"/>
                <w:b/>
                <w:bCs/>
              </w:rPr>
            </w:pPr>
          </w:p>
          <w:p w14:paraId="3B932145" w14:textId="77777777" w:rsidR="00524DD3" w:rsidRPr="00665720" w:rsidRDefault="00524DD3">
            <w:pPr>
              <w:rPr>
                <w:rFonts w:ascii="Calibri" w:eastAsia="Calibri" w:hAnsi="Calibri" w:cs="Calibri"/>
                <w:b/>
                <w:bCs/>
              </w:rPr>
            </w:pPr>
          </w:p>
          <w:p w14:paraId="3C931B70" w14:textId="77777777" w:rsidR="00524DD3" w:rsidRPr="00665720" w:rsidRDefault="00524DD3">
            <w:pPr>
              <w:rPr>
                <w:rFonts w:ascii="Calibri" w:eastAsia="Calibri" w:hAnsi="Calibri" w:cs="Calibri"/>
                <w:b/>
                <w:bCs/>
              </w:rPr>
            </w:pPr>
          </w:p>
          <w:p w14:paraId="7F8C1512" w14:textId="77777777" w:rsidR="00524DD3" w:rsidRPr="00665720" w:rsidRDefault="00524DD3">
            <w:pPr>
              <w:rPr>
                <w:rFonts w:ascii="Calibri" w:eastAsia="Calibri" w:hAnsi="Calibri" w:cs="Calibri"/>
                <w:b/>
                <w:bCs/>
              </w:rPr>
            </w:pPr>
          </w:p>
          <w:p w14:paraId="437B1EAD" w14:textId="77777777" w:rsidR="00524DD3" w:rsidRPr="00665720" w:rsidRDefault="00524DD3">
            <w:pPr>
              <w:rPr>
                <w:rFonts w:ascii="Calibri" w:eastAsia="Calibri" w:hAnsi="Calibri" w:cs="Calibri"/>
                <w:b/>
                <w:bCs/>
              </w:rPr>
            </w:pPr>
          </w:p>
          <w:p w14:paraId="3E2AF891" w14:textId="77777777" w:rsidR="00257774" w:rsidRPr="00665720" w:rsidRDefault="00257774">
            <w:pPr>
              <w:rPr>
                <w:rFonts w:ascii="Calibri" w:eastAsia="Calibri" w:hAnsi="Calibri" w:cs="Calibri"/>
                <w:b/>
                <w:bCs/>
              </w:rPr>
            </w:pPr>
          </w:p>
          <w:p w14:paraId="286C01EA" w14:textId="77777777" w:rsidR="00257774" w:rsidRPr="00665720" w:rsidRDefault="00257774">
            <w:pPr>
              <w:rPr>
                <w:rFonts w:ascii="Calibri" w:eastAsia="Calibri" w:hAnsi="Calibri" w:cs="Calibri"/>
                <w:b/>
                <w:bCs/>
              </w:rPr>
            </w:pPr>
          </w:p>
          <w:p w14:paraId="4C37F6EA" w14:textId="77777777" w:rsidR="00257774" w:rsidRPr="00665720" w:rsidRDefault="00257774">
            <w:pPr>
              <w:rPr>
                <w:rFonts w:ascii="Calibri" w:eastAsia="Calibri" w:hAnsi="Calibri" w:cs="Calibri"/>
                <w:b/>
                <w:bCs/>
              </w:rPr>
            </w:pPr>
          </w:p>
          <w:p w14:paraId="4CE7C718" w14:textId="77777777" w:rsidR="00257774" w:rsidRPr="00665720" w:rsidRDefault="00257774">
            <w:pPr>
              <w:rPr>
                <w:rFonts w:ascii="Calibri" w:eastAsia="Calibri" w:hAnsi="Calibri" w:cs="Calibri"/>
                <w:b/>
                <w:bCs/>
              </w:rPr>
            </w:pPr>
          </w:p>
          <w:p w14:paraId="5D0FE48A" w14:textId="77777777" w:rsidR="00257774" w:rsidRPr="00665720" w:rsidRDefault="00257774">
            <w:pPr>
              <w:rPr>
                <w:rFonts w:ascii="Calibri" w:eastAsia="Calibri" w:hAnsi="Calibri" w:cs="Calibri"/>
                <w:b/>
                <w:bCs/>
              </w:rPr>
            </w:pPr>
          </w:p>
          <w:p w14:paraId="5E792462" w14:textId="15C7197E" w:rsidR="00257774" w:rsidRPr="00665720" w:rsidRDefault="00257774">
            <w:pPr>
              <w:rPr>
                <w:rFonts w:ascii="Calibri" w:eastAsia="Calibri" w:hAnsi="Calibri" w:cs="Calibri"/>
                <w:b/>
                <w:bCs/>
              </w:rPr>
            </w:pPr>
          </w:p>
        </w:tc>
        <w:tc>
          <w:tcPr>
            <w:tcW w:w="705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71570F" w14:textId="26460D80" w:rsidR="00AF647F" w:rsidRPr="009A35F9" w:rsidRDefault="00600ABA" w:rsidP="36AED970">
            <w:pPr>
              <w:tabs>
                <w:tab w:val="left" w:pos="0"/>
                <w:tab w:val="left" w:pos="0"/>
                <w:tab w:val="left" w:pos="0"/>
                <w:tab w:val="left" w:pos="0"/>
                <w:tab w:val="center" w:pos="473"/>
                <w:tab w:val="left" w:pos="2296"/>
              </w:tabs>
              <w:rPr>
                <w:rFonts w:ascii="Calibri" w:eastAsia="Calibri" w:hAnsi="Calibri" w:cs="Calibri"/>
                <w:color w:val="000000" w:themeColor="text1"/>
              </w:rPr>
            </w:pPr>
            <w:r w:rsidRPr="009A35F9">
              <w:rPr>
                <w:rFonts w:ascii="Calibri" w:eastAsia="Calibri" w:hAnsi="Calibri" w:cs="Calibri"/>
                <w:color w:val="000000" w:themeColor="text1"/>
              </w:rPr>
              <w:lastRenderedPageBreak/>
              <w:t xml:space="preserve"> A warm welcome was extended to our guests and public. </w:t>
            </w:r>
          </w:p>
          <w:p w14:paraId="3A875EAD" w14:textId="77777777" w:rsidR="00600ABA" w:rsidRPr="009A35F9" w:rsidRDefault="00600ABA" w:rsidP="36AED970">
            <w:pPr>
              <w:tabs>
                <w:tab w:val="left" w:pos="0"/>
                <w:tab w:val="left" w:pos="0"/>
                <w:tab w:val="left" w:pos="0"/>
                <w:tab w:val="left" w:pos="0"/>
                <w:tab w:val="center" w:pos="473"/>
                <w:tab w:val="left" w:pos="2296"/>
              </w:tabs>
              <w:rPr>
                <w:rFonts w:ascii="Calibri" w:eastAsia="Calibri" w:hAnsi="Calibri" w:cs="Calibri"/>
                <w:color w:val="000000" w:themeColor="text1"/>
              </w:rPr>
            </w:pPr>
          </w:p>
          <w:p w14:paraId="41C2BCED" w14:textId="749AD259" w:rsidR="00600ABA" w:rsidRDefault="00155174" w:rsidP="36AED970">
            <w:pPr>
              <w:tabs>
                <w:tab w:val="left" w:pos="0"/>
                <w:tab w:val="left" w:pos="0"/>
                <w:tab w:val="left" w:pos="0"/>
                <w:tab w:val="left" w:pos="0"/>
                <w:tab w:val="center" w:pos="473"/>
                <w:tab w:val="left" w:pos="2296"/>
              </w:tabs>
              <w:rPr>
                <w:rFonts w:ascii="Calibri" w:eastAsia="Calibri" w:hAnsi="Calibri" w:cs="Calibri"/>
                <w:color w:val="000000" w:themeColor="text1"/>
              </w:rPr>
            </w:pPr>
            <w:r>
              <w:rPr>
                <w:rFonts w:ascii="Calibri" w:eastAsia="Calibri" w:hAnsi="Calibri" w:cs="Calibri"/>
                <w:color w:val="000000" w:themeColor="text1"/>
              </w:rPr>
              <w:t>The g</w:t>
            </w:r>
            <w:r w:rsidR="00600ABA" w:rsidRPr="009A35F9">
              <w:rPr>
                <w:rFonts w:ascii="Calibri" w:eastAsia="Calibri" w:hAnsi="Calibri" w:cs="Calibri"/>
                <w:color w:val="000000" w:themeColor="text1"/>
              </w:rPr>
              <w:t>eographic area of the Coroma</w:t>
            </w:r>
            <w:r w:rsidR="00665720">
              <w:rPr>
                <w:rFonts w:ascii="Calibri" w:eastAsia="Calibri" w:hAnsi="Calibri" w:cs="Calibri"/>
                <w:color w:val="000000" w:themeColor="text1"/>
              </w:rPr>
              <w:t>n</w:t>
            </w:r>
            <w:r w:rsidR="00600ABA" w:rsidRPr="009A35F9">
              <w:rPr>
                <w:rFonts w:ascii="Calibri" w:eastAsia="Calibri" w:hAnsi="Calibri" w:cs="Calibri"/>
                <w:color w:val="000000" w:themeColor="text1"/>
              </w:rPr>
              <w:t xml:space="preserve">del electorate extends to just before the boundary of Tauranga to Red Fox Tavern, Miranda and Coromandel </w:t>
            </w:r>
            <w:r w:rsidR="00665720" w:rsidRPr="009A35F9">
              <w:rPr>
                <w:rFonts w:ascii="Calibri" w:eastAsia="Calibri" w:hAnsi="Calibri" w:cs="Calibri"/>
                <w:color w:val="000000" w:themeColor="text1"/>
              </w:rPr>
              <w:t>Peninsular</w:t>
            </w:r>
            <w:r w:rsidR="00600ABA" w:rsidRPr="009A35F9">
              <w:rPr>
                <w:rFonts w:ascii="Calibri" w:eastAsia="Calibri" w:hAnsi="Calibri" w:cs="Calibri"/>
                <w:color w:val="000000" w:themeColor="text1"/>
              </w:rPr>
              <w:t xml:space="preserve">. Each sector has its own issues that pertains to that area whilst they also have the same problems that are </w:t>
            </w:r>
            <w:r w:rsidR="003E2453" w:rsidRPr="009A35F9">
              <w:rPr>
                <w:rFonts w:ascii="Calibri" w:eastAsia="Calibri" w:hAnsi="Calibri" w:cs="Calibri"/>
                <w:color w:val="000000" w:themeColor="text1"/>
              </w:rPr>
              <w:t>felt by the public at large</w:t>
            </w:r>
            <w:r w:rsidR="009A35F9" w:rsidRPr="009A35F9">
              <w:rPr>
                <w:rFonts w:ascii="Calibri" w:eastAsia="Calibri" w:hAnsi="Calibri" w:cs="Calibri"/>
                <w:color w:val="000000" w:themeColor="text1"/>
              </w:rPr>
              <w:t>,</w:t>
            </w:r>
            <w:r w:rsidR="003E2453" w:rsidRPr="009A35F9">
              <w:rPr>
                <w:rFonts w:ascii="Calibri" w:eastAsia="Calibri" w:hAnsi="Calibri" w:cs="Calibri"/>
                <w:color w:val="000000" w:themeColor="text1"/>
              </w:rPr>
              <w:t xml:space="preserve"> being law, </w:t>
            </w:r>
            <w:proofErr w:type="gramStart"/>
            <w:r w:rsidR="003E2453" w:rsidRPr="009A35F9">
              <w:rPr>
                <w:rFonts w:ascii="Calibri" w:eastAsia="Calibri" w:hAnsi="Calibri" w:cs="Calibri"/>
                <w:color w:val="000000" w:themeColor="text1"/>
              </w:rPr>
              <w:t>health</w:t>
            </w:r>
            <w:proofErr w:type="gramEnd"/>
            <w:r w:rsidR="003E2453" w:rsidRPr="009A35F9">
              <w:rPr>
                <w:rFonts w:ascii="Calibri" w:eastAsia="Calibri" w:hAnsi="Calibri" w:cs="Calibri"/>
                <w:color w:val="000000" w:themeColor="text1"/>
              </w:rPr>
              <w:t xml:space="preserve"> and educational portfolios. </w:t>
            </w:r>
            <w:r w:rsidR="009A35F9" w:rsidRPr="009A35F9">
              <w:rPr>
                <w:rFonts w:ascii="Calibri" w:eastAsia="Calibri" w:hAnsi="Calibri" w:cs="Calibri"/>
                <w:color w:val="000000" w:themeColor="text1"/>
              </w:rPr>
              <w:t xml:space="preserve">He described the situation for these areas as woeful. </w:t>
            </w:r>
          </w:p>
          <w:p w14:paraId="2006EE3D" w14:textId="77777777" w:rsidR="009A35F9" w:rsidRDefault="009A35F9" w:rsidP="36AED970">
            <w:pPr>
              <w:tabs>
                <w:tab w:val="left" w:pos="0"/>
                <w:tab w:val="left" w:pos="0"/>
                <w:tab w:val="left" w:pos="0"/>
                <w:tab w:val="left" w:pos="0"/>
                <w:tab w:val="center" w:pos="473"/>
                <w:tab w:val="left" w:pos="2296"/>
              </w:tabs>
              <w:rPr>
                <w:rFonts w:ascii="Calibri" w:eastAsia="Calibri" w:hAnsi="Calibri" w:cs="Calibri"/>
                <w:color w:val="000000" w:themeColor="text1"/>
              </w:rPr>
            </w:pPr>
          </w:p>
          <w:p w14:paraId="0A553C24" w14:textId="77777777" w:rsidR="009A35F9" w:rsidRPr="009A35F9" w:rsidRDefault="009A35F9" w:rsidP="36AED970">
            <w:pPr>
              <w:tabs>
                <w:tab w:val="left" w:pos="0"/>
                <w:tab w:val="left" w:pos="0"/>
                <w:tab w:val="left" w:pos="0"/>
                <w:tab w:val="left" w:pos="0"/>
                <w:tab w:val="center" w:pos="473"/>
                <w:tab w:val="left" w:pos="2296"/>
              </w:tabs>
              <w:rPr>
                <w:rFonts w:ascii="Calibri" w:eastAsia="Calibri" w:hAnsi="Calibri" w:cs="Calibri"/>
                <w:color w:val="000000" w:themeColor="text1"/>
              </w:rPr>
            </w:pPr>
          </w:p>
          <w:p w14:paraId="21544A48" w14:textId="2D5AF81A" w:rsidR="009A35F9" w:rsidRDefault="009A35F9" w:rsidP="36AED970">
            <w:pPr>
              <w:tabs>
                <w:tab w:val="left" w:pos="0"/>
                <w:tab w:val="left" w:pos="0"/>
                <w:tab w:val="left" w:pos="0"/>
                <w:tab w:val="left" w:pos="0"/>
                <w:tab w:val="center" w:pos="473"/>
                <w:tab w:val="left" w:pos="2296"/>
              </w:tabs>
              <w:rPr>
                <w:rFonts w:ascii="Calibri" w:eastAsia="Calibri" w:hAnsi="Calibri" w:cs="Calibri"/>
                <w:b/>
                <w:bCs/>
                <w:color w:val="000000" w:themeColor="text1"/>
              </w:rPr>
            </w:pPr>
            <w:r w:rsidRPr="009A35F9">
              <w:rPr>
                <w:rFonts w:ascii="Calibri" w:eastAsia="Calibri" w:hAnsi="Calibri" w:cs="Calibri"/>
                <w:b/>
                <w:bCs/>
                <w:color w:val="000000" w:themeColor="text1"/>
              </w:rPr>
              <w:lastRenderedPageBreak/>
              <w:t xml:space="preserve">Questions </w:t>
            </w:r>
          </w:p>
          <w:p w14:paraId="477881C2" w14:textId="0DF74470" w:rsidR="009A35F9" w:rsidRDefault="00155174" w:rsidP="36AED970">
            <w:pPr>
              <w:tabs>
                <w:tab w:val="left" w:pos="0"/>
                <w:tab w:val="left" w:pos="0"/>
                <w:tab w:val="left" w:pos="0"/>
                <w:tab w:val="left" w:pos="0"/>
                <w:tab w:val="center" w:pos="473"/>
                <w:tab w:val="left" w:pos="2296"/>
              </w:tabs>
              <w:rPr>
                <w:rFonts w:ascii="Calibri" w:eastAsia="Calibri" w:hAnsi="Calibri" w:cs="Calibri"/>
                <w:b/>
                <w:bCs/>
                <w:color w:val="000000" w:themeColor="text1"/>
              </w:rPr>
            </w:pPr>
            <w:r>
              <w:rPr>
                <w:rFonts w:ascii="Calibri" w:eastAsia="Calibri" w:hAnsi="Calibri" w:cs="Calibri"/>
                <w:b/>
                <w:bCs/>
                <w:color w:val="000000" w:themeColor="text1"/>
              </w:rPr>
              <w:t xml:space="preserve">Q </w:t>
            </w:r>
            <w:r w:rsidR="009A35F9" w:rsidRPr="000A7503">
              <w:rPr>
                <w:rFonts w:ascii="Calibri" w:eastAsia="Calibri" w:hAnsi="Calibri" w:cs="Calibri"/>
                <w:b/>
                <w:bCs/>
                <w:color w:val="FF0000"/>
                <w:rPrChange w:id="0" w:author="Cyndy Lomas" w:date="2023-07-10T20:22:00Z">
                  <w:rPr>
                    <w:rFonts w:ascii="Calibri" w:eastAsia="Calibri" w:hAnsi="Calibri" w:cs="Calibri"/>
                    <w:b/>
                    <w:bCs/>
                    <w:color w:val="000000" w:themeColor="text1"/>
                  </w:rPr>
                </w:rPrChange>
              </w:rPr>
              <w:t>If the National Party manages to win the Election will Scott be involved with the Waters and Fisheries sectors</w:t>
            </w:r>
            <w:r w:rsidR="009A35F9">
              <w:rPr>
                <w:rFonts w:ascii="Calibri" w:eastAsia="Calibri" w:hAnsi="Calibri" w:cs="Calibri"/>
                <w:b/>
                <w:bCs/>
                <w:color w:val="000000" w:themeColor="text1"/>
              </w:rPr>
              <w:t xml:space="preserve">. </w:t>
            </w:r>
          </w:p>
          <w:p w14:paraId="345C9896" w14:textId="6C0EA3A4" w:rsidR="009A35F9" w:rsidRPr="0035566D" w:rsidRDefault="009A35F9" w:rsidP="36AED970">
            <w:pPr>
              <w:tabs>
                <w:tab w:val="left" w:pos="0"/>
                <w:tab w:val="left" w:pos="0"/>
                <w:tab w:val="left" w:pos="0"/>
                <w:tab w:val="left" w:pos="0"/>
                <w:tab w:val="center" w:pos="473"/>
                <w:tab w:val="left" w:pos="2296"/>
              </w:tabs>
              <w:rPr>
                <w:rFonts w:ascii="Calibri" w:eastAsia="Calibri" w:hAnsi="Calibri" w:cs="Calibri"/>
                <w:color w:val="000000" w:themeColor="text1"/>
                <w:rPrChange w:id="1" w:author="Cyndy Lomas" w:date="2023-07-10T20:23:00Z">
                  <w:rPr>
                    <w:rFonts w:ascii="Calibri" w:eastAsia="Calibri" w:hAnsi="Calibri" w:cs="Calibri"/>
                    <w:b/>
                    <w:bCs/>
                    <w:color w:val="000000" w:themeColor="text1"/>
                  </w:rPr>
                </w:rPrChange>
              </w:rPr>
            </w:pPr>
            <w:r w:rsidRPr="0035566D">
              <w:rPr>
                <w:rFonts w:ascii="Calibri" w:eastAsia="Calibri" w:hAnsi="Calibri" w:cs="Calibri"/>
                <w:color w:val="000000" w:themeColor="text1"/>
                <w:rPrChange w:id="2" w:author="Cyndy Lomas" w:date="2023-07-10T20:23:00Z">
                  <w:rPr>
                    <w:rFonts w:ascii="Calibri" w:eastAsia="Calibri" w:hAnsi="Calibri" w:cs="Calibri"/>
                    <w:b/>
                    <w:bCs/>
                    <w:color w:val="000000" w:themeColor="text1"/>
                  </w:rPr>
                </w:rPrChange>
              </w:rPr>
              <w:t xml:space="preserve">This is dependent on what Chris </w:t>
            </w:r>
            <w:proofErr w:type="spellStart"/>
            <w:r w:rsidRPr="0035566D">
              <w:rPr>
                <w:rFonts w:ascii="Calibri" w:eastAsia="Calibri" w:hAnsi="Calibri" w:cs="Calibri"/>
                <w:color w:val="000000" w:themeColor="text1"/>
                <w:rPrChange w:id="3" w:author="Cyndy Lomas" w:date="2023-07-10T20:23:00Z">
                  <w:rPr>
                    <w:rFonts w:ascii="Calibri" w:eastAsia="Calibri" w:hAnsi="Calibri" w:cs="Calibri"/>
                    <w:b/>
                    <w:bCs/>
                    <w:color w:val="000000" w:themeColor="text1"/>
                  </w:rPr>
                </w:rPrChange>
              </w:rPr>
              <w:t>Luxon</w:t>
            </w:r>
            <w:proofErr w:type="spellEnd"/>
            <w:r w:rsidRPr="0035566D">
              <w:rPr>
                <w:rFonts w:ascii="Calibri" w:eastAsia="Calibri" w:hAnsi="Calibri" w:cs="Calibri"/>
                <w:color w:val="000000" w:themeColor="text1"/>
                <w:rPrChange w:id="4" w:author="Cyndy Lomas" w:date="2023-07-10T20:23:00Z">
                  <w:rPr>
                    <w:rFonts w:ascii="Calibri" w:eastAsia="Calibri" w:hAnsi="Calibri" w:cs="Calibri"/>
                    <w:b/>
                    <w:bCs/>
                    <w:color w:val="000000" w:themeColor="text1"/>
                  </w:rPr>
                </w:rPrChange>
              </w:rPr>
              <w:t xml:space="preserve"> wants him to do but he is more than willing to take up these </w:t>
            </w:r>
            <w:r w:rsidR="00817524" w:rsidRPr="00817524">
              <w:rPr>
                <w:rFonts w:ascii="Calibri" w:eastAsia="Calibri" w:hAnsi="Calibri" w:cs="Calibri"/>
                <w:color w:val="000000" w:themeColor="text1"/>
              </w:rPr>
              <w:t>portfolios.</w:t>
            </w:r>
          </w:p>
          <w:p w14:paraId="75AA2218" w14:textId="62094331" w:rsidR="009A35F9" w:rsidRDefault="00155174" w:rsidP="36AED970">
            <w:pPr>
              <w:tabs>
                <w:tab w:val="left" w:pos="0"/>
                <w:tab w:val="left" w:pos="0"/>
                <w:tab w:val="left" w:pos="0"/>
                <w:tab w:val="left" w:pos="0"/>
                <w:tab w:val="center" w:pos="473"/>
                <w:tab w:val="left" w:pos="2296"/>
              </w:tabs>
              <w:rPr>
                <w:rFonts w:ascii="Calibri" w:eastAsia="Calibri" w:hAnsi="Calibri" w:cs="Calibri"/>
                <w:b/>
                <w:bCs/>
                <w:color w:val="000000" w:themeColor="text1"/>
              </w:rPr>
            </w:pPr>
            <w:r>
              <w:rPr>
                <w:rFonts w:ascii="Calibri" w:eastAsia="Calibri" w:hAnsi="Calibri" w:cs="Calibri"/>
                <w:b/>
                <w:bCs/>
                <w:color w:val="000000" w:themeColor="text1"/>
              </w:rPr>
              <w:t xml:space="preserve">Q </w:t>
            </w:r>
            <w:r w:rsidR="009A35F9" w:rsidRPr="0035566D">
              <w:rPr>
                <w:rFonts w:ascii="Calibri" w:eastAsia="Calibri" w:hAnsi="Calibri" w:cs="Calibri"/>
                <w:b/>
                <w:bCs/>
                <w:color w:val="FF0000"/>
                <w:rPrChange w:id="5" w:author="Cyndy Lomas" w:date="2023-07-10T20:23:00Z">
                  <w:rPr>
                    <w:rFonts w:ascii="Calibri" w:eastAsia="Calibri" w:hAnsi="Calibri" w:cs="Calibri"/>
                    <w:b/>
                    <w:bCs/>
                    <w:color w:val="000000" w:themeColor="text1"/>
                  </w:rPr>
                </w:rPrChange>
              </w:rPr>
              <w:t xml:space="preserve">What is his stance on the slips and closure of State Highway 25 </w:t>
            </w:r>
          </w:p>
          <w:p w14:paraId="19C35F99" w14:textId="38B360E5" w:rsidR="009A35F9" w:rsidRPr="0035566D" w:rsidRDefault="009A35F9" w:rsidP="36AED970">
            <w:pPr>
              <w:tabs>
                <w:tab w:val="left" w:pos="0"/>
                <w:tab w:val="left" w:pos="0"/>
                <w:tab w:val="left" w:pos="0"/>
                <w:tab w:val="left" w:pos="0"/>
                <w:tab w:val="center" w:pos="473"/>
                <w:tab w:val="left" w:pos="2296"/>
              </w:tabs>
              <w:rPr>
                <w:rFonts w:ascii="Calibri" w:eastAsia="Calibri" w:hAnsi="Calibri" w:cs="Calibri"/>
                <w:color w:val="000000" w:themeColor="text1"/>
                <w:rPrChange w:id="6" w:author="Cyndy Lomas" w:date="2023-07-10T20:23:00Z">
                  <w:rPr>
                    <w:rFonts w:ascii="Calibri" w:eastAsia="Calibri" w:hAnsi="Calibri" w:cs="Calibri"/>
                    <w:b/>
                    <w:bCs/>
                    <w:color w:val="000000" w:themeColor="text1"/>
                  </w:rPr>
                </w:rPrChange>
              </w:rPr>
            </w:pPr>
            <w:r w:rsidRPr="0035566D">
              <w:rPr>
                <w:rFonts w:ascii="Calibri" w:eastAsia="Calibri" w:hAnsi="Calibri" w:cs="Calibri"/>
                <w:color w:val="000000" w:themeColor="text1"/>
                <w:rPrChange w:id="7" w:author="Cyndy Lomas" w:date="2023-07-10T20:23:00Z">
                  <w:rPr>
                    <w:rFonts w:ascii="Calibri" w:eastAsia="Calibri" w:hAnsi="Calibri" w:cs="Calibri"/>
                    <w:b/>
                    <w:bCs/>
                    <w:color w:val="000000" w:themeColor="text1"/>
                  </w:rPr>
                </w:rPrChange>
              </w:rPr>
              <w:t xml:space="preserve">There is a profound lack of urgency from the Local Council with regards to this and the Time frame that is being proposed </w:t>
            </w:r>
            <w:r w:rsidR="00284D14" w:rsidRPr="0035566D">
              <w:rPr>
                <w:rFonts w:ascii="Calibri" w:eastAsia="Calibri" w:hAnsi="Calibri" w:cs="Calibri"/>
                <w:color w:val="000000" w:themeColor="text1"/>
                <w:rPrChange w:id="8" w:author="Cyndy Lomas" w:date="2023-07-10T20:23:00Z">
                  <w:rPr>
                    <w:rFonts w:ascii="Calibri" w:eastAsia="Calibri" w:hAnsi="Calibri" w:cs="Calibri"/>
                    <w:b/>
                    <w:bCs/>
                    <w:color w:val="000000" w:themeColor="text1"/>
                  </w:rPr>
                </w:rPrChange>
              </w:rPr>
              <w:t xml:space="preserve">for Easter 2024 is unacceptable. Businesses are </w:t>
            </w:r>
            <w:r w:rsidR="00817524" w:rsidRPr="00817524">
              <w:rPr>
                <w:rFonts w:ascii="Calibri" w:eastAsia="Calibri" w:hAnsi="Calibri" w:cs="Calibri"/>
                <w:color w:val="000000" w:themeColor="text1"/>
              </w:rPr>
              <w:t>hemorrhaging</w:t>
            </w:r>
            <w:r w:rsidR="00284D14" w:rsidRPr="0035566D">
              <w:rPr>
                <w:rFonts w:ascii="Calibri" w:eastAsia="Calibri" w:hAnsi="Calibri" w:cs="Calibri"/>
                <w:color w:val="000000" w:themeColor="text1"/>
                <w:rPrChange w:id="9" w:author="Cyndy Lomas" w:date="2023-07-10T20:23:00Z">
                  <w:rPr>
                    <w:rFonts w:ascii="Calibri" w:eastAsia="Calibri" w:hAnsi="Calibri" w:cs="Calibri"/>
                    <w:b/>
                    <w:bCs/>
                    <w:color w:val="000000" w:themeColor="text1"/>
                  </w:rPr>
                </w:rPrChange>
              </w:rPr>
              <w:t xml:space="preserve"> money and this would mean an income that is dependent on the influx of tourists to the area</w:t>
            </w:r>
            <w:r w:rsidR="00155174" w:rsidRPr="0035566D">
              <w:rPr>
                <w:rFonts w:ascii="Calibri" w:eastAsia="Calibri" w:hAnsi="Calibri" w:cs="Calibri"/>
                <w:color w:val="000000" w:themeColor="text1"/>
                <w:rPrChange w:id="10" w:author="Cyndy Lomas" w:date="2023-07-10T20:23:00Z">
                  <w:rPr>
                    <w:rFonts w:ascii="Calibri" w:eastAsia="Calibri" w:hAnsi="Calibri" w:cs="Calibri"/>
                    <w:b/>
                    <w:bCs/>
                    <w:color w:val="000000" w:themeColor="text1"/>
                  </w:rPr>
                </w:rPrChange>
              </w:rPr>
              <w:t xml:space="preserve"> for the summer </w:t>
            </w:r>
            <w:r w:rsidR="00284D14" w:rsidRPr="0035566D">
              <w:rPr>
                <w:rFonts w:ascii="Calibri" w:eastAsia="Calibri" w:hAnsi="Calibri" w:cs="Calibri"/>
                <w:color w:val="000000" w:themeColor="text1"/>
                <w:rPrChange w:id="11" w:author="Cyndy Lomas" w:date="2023-07-10T20:23:00Z">
                  <w:rPr>
                    <w:rFonts w:ascii="Calibri" w:eastAsia="Calibri" w:hAnsi="Calibri" w:cs="Calibri"/>
                    <w:b/>
                    <w:bCs/>
                    <w:color w:val="000000" w:themeColor="text1"/>
                  </w:rPr>
                </w:rPrChange>
              </w:rPr>
              <w:t>(80% of annual revenue</w:t>
            </w:r>
            <w:r w:rsidR="00155174" w:rsidRPr="0035566D">
              <w:rPr>
                <w:rFonts w:ascii="Calibri" w:eastAsia="Calibri" w:hAnsi="Calibri" w:cs="Calibri"/>
                <w:color w:val="000000" w:themeColor="text1"/>
                <w:rPrChange w:id="12" w:author="Cyndy Lomas" w:date="2023-07-10T20:23:00Z">
                  <w:rPr>
                    <w:rFonts w:ascii="Calibri" w:eastAsia="Calibri" w:hAnsi="Calibri" w:cs="Calibri"/>
                    <w:b/>
                    <w:bCs/>
                    <w:color w:val="000000" w:themeColor="text1"/>
                  </w:rPr>
                </w:rPrChange>
              </w:rPr>
              <w:t xml:space="preserve"> is taken during this period) </w:t>
            </w:r>
            <w:proofErr w:type="gramStart"/>
            <w:r w:rsidR="00155174" w:rsidRPr="0035566D">
              <w:rPr>
                <w:rFonts w:ascii="Calibri" w:eastAsia="Calibri" w:hAnsi="Calibri" w:cs="Calibri"/>
                <w:color w:val="000000" w:themeColor="text1"/>
                <w:rPrChange w:id="13" w:author="Cyndy Lomas" w:date="2023-07-10T20:23:00Z">
                  <w:rPr>
                    <w:rFonts w:ascii="Calibri" w:eastAsia="Calibri" w:hAnsi="Calibri" w:cs="Calibri"/>
                    <w:b/>
                    <w:bCs/>
                    <w:color w:val="000000" w:themeColor="text1"/>
                  </w:rPr>
                </w:rPrChange>
              </w:rPr>
              <w:t>s</w:t>
            </w:r>
            <w:r w:rsidR="00284D14" w:rsidRPr="0035566D">
              <w:rPr>
                <w:rFonts w:ascii="Calibri" w:eastAsia="Calibri" w:hAnsi="Calibri" w:cs="Calibri"/>
                <w:color w:val="000000" w:themeColor="text1"/>
                <w:rPrChange w:id="14" w:author="Cyndy Lomas" w:date="2023-07-10T20:23:00Z">
                  <w:rPr>
                    <w:rFonts w:ascii="Calibri" w:eastAsia="Calibri" w:hAnsi="Calibri" w:cs="Calibri"/>
                    <w:b/>
                    <w:bCs/>
                    <w:color w:val="000000" w:themeColor="text1"/>
                  </w:rPr>
                </w:rPrChange>
              </w:rPr>
              <w:t>uffered</w:t>
            </w:r>
            <w:proofErr w:type="gramEnd"/>
            <w:r w:rsidR="00284D14" w:rsidRPr="0035566D">
              <w:rPr>
                <w:rFonts w:ascii="Calibri" w:eastAsia="Calibri" w:hAnsi="Calibri" w:cs="Calibri"/>
                <w:color w:val="000000" w:themeColor="text1"/>
                <w:rPrChange w:id="15" w:author="Cyndy Lomas" w:date="2023-07-10T20:23:00Z">
                  <w:rPr>
                    <w:rFonts w:ascii="Calibri" w:eastAsia="Calibri" w:hAnsi="Calibri" w:cs="Calibri"/>
                    <w:b/>
                    <w:bCs/>
                    <w:color w:val="000000" w:themeColor="text1"/>
                  </w:rPr>
                </w:rPrChange>
              </w:rPr>
              <w:t xml:space="preserve"> </w:t>
            </w:r>
            <w:r w:rsidR="00155174" w:rsidRPr="0035566D">
              <w:rPr>
                <w:rFonts w:ascii="Calibri" w:eastAsia="Calibri" w:hAnsi="Calibri" w:cs="Calibri"/>
                <w:color w:val="000000" w:themeColor="text1"/>
                <w:rPrChange w:id="16" w:author="Cyndy Lomas" w:date="2023-07-10T20:23:00Z">
                  <w:rPr>
                    <w:rFonts w:ascii="Calibri" w:eastAsia="Calibri" w:hAnsi="Calibri" w:cs="Calibri"/>
                    <w:b/>
                    <w:bCs/>
                    <w:color w:val="000000" w:themeColor="text1"/>
                  </w:rPr>
                </w:rPrChange>
              </w:rPr>
              <w:t xml:space="preserve">the </w:t>
            </w:r>
            <w:r w:rsidR="00284D14" w:rsidRPr="0035566D">
              <w:rPr>
                <w:rFonts w:ascii="Calibri" w:eastAsia="Calibri" w:hAnsi="Calibri" w:cs="Calibri"/>
                <w:color w:val="000000" w:themeColor="text1"/>
                <w:rPrChange w:id="17" w:author="Cyndy Lomas" w:date="2023-07-10T20:23:00Z">
                  <w:rPr>
                    <w:rFonts w:ascii="Calibri" w:eastAsia="Calibri" w:hAnsi="Calibri" w:cs="Calibri"/>
                    <w:b/>
                    <w:bCs/>
                    <w:color w:val="000000" w:themeColor="text1"/>
                  </w:rPr>
                </w:rPrChange>
              </w:rPr>
              <w:t>4</w:t>
            </w:r>
            <w:proofErr w:type="gramStart"/>
            <w:r w:rsidR="00284D14" w:rsidRPr="0035566D">
              <w:rPr>
                <w:rFonts w:ascii="Calibri" w:eastAsia="Calibri" w:hAnsi="Calibri" w:cs="Calibri"/>
                <w:color w:val="000000" w:themeColor="text1"/>
                <w:vertAlign w:val="superscript"/>
                <w:rPrChange w:id="18" w:author="Cyndy Lomas" w:date="2023-07-10T20:23:00Z">
                  <w:rPr>
                    <w:rFonts w:ascii="Calibri" w:eastAsia="Calibri" w:hAnsi="Calibri" w:cs="Calibri"/>
                    <w:b/>
                    <w:bCs/>
                    <w:color w:val="000000" w:themeColor="text1"/>
                    <w:vertAlign w:val="superscript"/>
                  </w:rPr>
                </w:rPrChange>
              </w:rPr>
              <w:t xml:space="preserve">th </w:t>
            </w:r>
            <w:r w:rsidR="00284D14" w:rsidRPr="0035566D">
              <w:rPr>
                <w:rFonts w:ascii="Calibri" w:eastAsia="Calibri" w:hAnsi="Calibri" w:cs="Calibri"/>
                <w:color w:val="000000" w:themeColor="text1"/>
                <w:rPrChange w:id="19" w:author="Cyndy Lomas" w:date="2023-07-10T20:23:00Z">
                  <w:rPr>
                    <w:rFonts w:ascii="Calibri" w:eastAsia="Calibri" w:hAnsi="Calibri" w:cs="Calibri"/>
                    <w:b/>
                    <w:bCs/>
                    <w:color w:val="000000" w:themeColor="text1"/>
                  </w:rPr>
                </w:rPrChange>
              </w:rPr>
              <w:t xml:space="preserve"> financial</w:t>
            </w:r>
            <w:proofErr w:type="gramEnd"/>
            <w:r w:rsidR="00284D14" w:rsidRPr="0035566D">
              <w:rPr>
                <w:rFonts w:ascii="Calibri" w:eastAsia="Calibri" w:hAnsi="Calibri" w:cs="Calibri"/>
                <w:color w:val="000000" w:themeColor="text1"/>
                <w:rPrChange w:id="20" w:author="Cyndy Lomas" w:date="2023-07-10T20:23:00Z">
                  <w:rPr>
                    <w:rFonts w:ascii="Calibri" w:eastAsia="Calibri" w:hAnsi="Calibri" w:cs="Calibri"/>
                    <w:b/>
                    <w:bCs/>
                    <w:color w:val="000000" w:themeColor="text1"/>
                  </w:rPr>
                </w:rPrChange>
              </w:rPr>
              <w:t xml:space="preserve"> setback that in so many years. The National Party would have addressed the physical barrier of a slip in a similar vein to that of the Kaikoura Earthquakes. Businesses would need a timeframe on wish to </w:t>
            </w:r>
            <w:r w:rsidR="00FE436C" w:rsidRPr="0035566D">
              <w:rPr>
                <w:rFonts w:ascii="Calibri" w:eastAsia="Calibri" w:hAnsi="Calibri" w:cs="Calibri"/>
                <w:color w:val="000000" w:themeColor="text1"/>
                <w:rPrChange w:id="21" w:author="Cyndy Lomas" w:date="2023-07-10T20:23:00Z">
                  <w:rPr>
                    <w:rFonts w:ascii="Calibri" w:eastAsia="Calibri" w:hAnsi="Calibri" w:cs="Calibri"/>
                    <w:b/>
                    <w:bCs/>
                    <w:color w:val="000000" w:themeColor="text1"/>
                  </w:rPr>
                </w:rPrChange>
              </w:rPr>
              <w:t>allow for</w:t>
            </w:r>
            <w:r w:rsidR="00284D14" w:rsidRPr="0035566D">
              <w:rPr>
                <w:rFonts w:ascii="Calibri" w:eastAsia="Calibri" w:hAnsi="Calibri" w:cs="Calibri"/>
                <w:color w:val="000000" w:themeColor="text1"/>
                <w:rPrChange w:id="22" w:author="Cyndy Lomas" w:date="2023-07-10T20:23:00Z">
                  <w:rPr>
                    <w:rFonts w:ascii="Calibri" w:eastAsia="Calibri" w:hAnsi="Calibri" w:cs="Calibri"/>
                    <w:b/>
                    <w:bCs/>
                    <w:color w:val="000000" w:themeColor="text1"/>
                  </w:rPr>
                </w:rPrChange>
              </w:rPr>
              <w:t xml:space="preserve"> </w:t>
            </w:r>
            <w:r w:rsidR="006768D8" w:rsidRPr="0035566D">
              <w:rPr>
                <w:rFonts w:ascii="Calibri" w:eastAsia="Calibri" w:hAnsi="Calibri" w:cs="Calibri"/>
                <w:color w:val="000000" w:themeColor="text1"/>
                <w:rPrChange w:id="23" w:author="Cyndy Lomas" w:date="2023-07-10T20:23:00Z">
                  <w:rPr>
                    <w:rFonts w:ascii="Calibri" w:eastAsia="Calibri" w:hAnsi="Calibri" w:cs="Calibri"/>
                    <w:b/>
                    <w:bCs/>
                    <w:color w:val="000000" w:themeColor="text1"/>
                  </w:rPr>
                </w:rPrChange>
              </w:rPr>
              <w:t>a degree of certainty</w:t>
            </w:r>
            <w:r w:rsidR="00FE436C" w:rsidRPr="0035566D">
              <w:rPr>
                <w:rFonts w:ascii="Calibri" w:eastAsia="Calibri" w:hAnsi="Calibri" w:cs="Calibri"/>
                <w:color w:val="000000" w:themeColor="text1"/>
                <w:rPrChange w:id="24" w:author="Cyndy Lomas" w:date="2023-07-10T20:23:00Z">
                  <w:rPr>
                    <w:rFonts w:ascii="Calibri" w:eastAsia="Calibri" w:hAnsi="Calibri" w:cs="Calibri"/>
                    <w:b/>
                    <w:bCs/>
                    <w:color w:val="000000" w:themeColor="text1"/>
                  </w:rPr>
                </w:rPrChange>
              </w:rPr>
              <w:t xml:space="preserve">, to plan and prepare for the future. For the interim period why hasn’t the </w:t>
            </w:r>
            <w:proofErr w:type="spellStart"/>
            <w:r w:rsidR="00FE436C" w:rsidRPr="0035566D">
              <w:rPr>
                <w:rFonts w:ascii="Calibri" w:eastAsia="Calibri" w:hAnsi="Calibri" w:cs="Calibri"/>
                <w:color w:val="000000" w:themeColor="text1"/>
                <w:rPrChange w:id="25" w:author="Cyndy Lomas" w:date="2023-07-10T20:23:00Z">
                  <w:rPr>
                    <w:rFonts w:ascii="Calibri" w:eastAsia="Calibri" w:hAnsi="Calibri" w:cs="Calibri"/>
                    <w:b/>
                    <w:bCs/>
                    <w:color w:val="000000" w:themeColor="text1"/>
                  </w:rPr>
                </w:rPrChange>
              </w:rPr>
              <w:t>Tapu</w:t>
            </w:r>
            <w:proofErr w:type="spellEnd"/>
            <w:r w:rsidR="00FE436C" w:rsidRPr="0035566D">
              <w:rPr>
                <w:rFonts w:ascii="Calibri" w:eastAsia="Calibri" w:hAnsi="Calibri" w:cs="Calibri"/>
                <w:color w:val="000000" w:themeColor="text1"/>
                <w:rPrChange w:id="26" w:author="Cyndy Lomas" w:date="2023-07-10T20:23:00Z">
                  <w:rPr>
                    <w:rFonts w:ascii="Calibri" w:eastAsia="Calibri" w:hAnsi="Calibri" w:cs="Calibri"/>
                    <w:b/>
                    <w:bCs/>
                    <w:color w:val="000000" w:themeColor="text1"/>
                  </w:rPr>
                </w:rPrChange>
              </w:rPr>
              <w:t xml:space="preserve"> </w:t>
            </w:r>
            <w:proofErr w:type="spellStart"/>
            <w:r w:rsidR="00FE436C" w:rsidRPr="0035566D">
              <w:rPr>
                <w:rFonts w:ascii="Calibri" w:eastAsia="Calibri" w:hAnsi="Calibri" w:cs="Calibri"/>
                <w:color w:val="000000" w:themeColor="text1"/>
                <w:rPrChange w:id="27" w:author="Cyndy Lomas" w:date="2023-07-10T20:23:00Z">
                  <w:rPr>
                    <w:rFonts w:ascii="Calibri" w:eastAsia="Calibri" w:hAnsi="Calibri" w:cs="Calibri"/>
                    <w:b/>
                    <w:bCs/>
                    <w:color w:val="000000" w:themeColor="text1"/>
                  </w:rPr>
                </w:rPrChange>
              </w:rPr>
              <w:t>Coroglen</w:t>
            </w:r>
            <w:proofErr w:type="spellEnd"/>
            <w:r w:rsidR="00FE436C" w:rsidRPr="0035566D">
              <w:rPr>
                <w:rFonts w:ascii="Calibri" w:eastAsia="Calibri" w:hAnsi="Calibri" w:cs="Calibri"/>
                <w:color w:val="000000" w:themeColor="text1"/>
                <w:rPrChange w:id="28" w:author="Cyndy Lomas" w:date="2023-07-10T20:23:00Z">
                  <w:rPr>
                    <w:rFonts w:ascii="Calibri" w:eastAsia="Calibri" w:hAnsi="Calibri" w:cs="Calibri"/>
                    <w:b/>
                    <w:bCs/>
                    <w:color w:val="000000" w:themeColor="text1"/>
                  </w:rPr>
                </w:rPrChange>
              </w:rPr>
              <w:t xml:space="preserve"> </w:t>
            </w:r>
            <w:r w:rsidR="00817524">
              <w:rPr>
                <w:rFonts w:ascii="Calibri" w:eastAsia="Calibri" w:hAnsi="Calibri" w:cs="Calibri"/>
                <w:color w:val="000000" w:themeColor="text1"/>
              </w:rPr>
              <w:t>R</w:t>
            </w:r>
            <w:r w:rsidR="00FE436C" w:rsidRPr="0035566D">
              <w:rPr>
                <w:rFonts w:ascii="Calibri" w:eastAsia="Calibri" w:hAnsi="Calibri" w:cs="Calibri"/>
                <w:color w:val="000000" w:themeColor="text1"/>
                <w:rPrChange w:id="29" w:author="Cyndy Lomas" w:date="2023-07-10T20:23:00Z">
                  <w:rPr>
                    <w:rFonts w:ascii="Calibri" w:eastAsia="Calibri" w:hAnsi="Calibri" w:cs="Calibri"/>
                    <w:b/>
                    <w:bCs/>
                    <w:color w:val="000000" w:themeColor="text1"/>
                  </w:rPr>
                </w:rPrChange>
              </w:rPr>
              <w:t>d been repaired as an alternative route. The repair for</w:t>
            </w:r>
            <w:r w:rsidR="0035566D">
              <w:rPr>
                <w:rFonts w:ascii="Calibri" w:eastAsia="Calibri" w:hAnsi="Calibri" w:cs="Calibri"/>
                <w:color w:val="000000" w:themeColor="text1"/>
              </w:rPr>
              <w:t xml:space="preserve"> SH</w:t>
            </w:r>
            <w:r w:rsidR="00155174" w:rsidRPr="0035566D">
              <w:rPr>
                <w:rFonts w:ascii="Calibri" w:eastAsia="Calibri" w:hAnsi="Calibri" w:cs="Calibri"/>
                <w:color w:val="000000" w:themeColor="text1"/>
                <w:rPrChange w:id="30" w:author="Cyndy Lomas" w:date="2023-07-10T20:23:00Z">
                  <w:rPr>
                    <w:rFonts w:ascii="Calibri" w:eastAsia="Calibri" w:hAnsi="Calibri" w:cs="Calibri"/>
                    <w:b/>
                    <w:bCs/>
                    <w:color w:val="000000" w:themeColor="text1"/>
                  </w:rPr>
                </w:rPrChange>
              </w:rPr>
              <w:t xml:space="preserve">25 </w:t>
            </w:r>
            <w:r w:rsidR="00FE436C" w:rsidRPr="0035566D">
              <w:rPr>
                <w:rFonts w:ascii="Calibri" w:eastAsia="Calibri" w:hAnsi="Calibri" w:cs="Calibri"/>
                <w:color w:val="000000" w:themeColor="text1"/>
                <w:rPrChange w:id="31" w:author="Cyndy Lomas" w:date="2023-07-10T20:23:00Z">
                  <w:rPr>
                    <w:rFonts w:ascii="Calibri" w:eastAsia="Calibri" w:hAnsi="Calibri" w:cs="Calibri"/>
                    <w:b/>
                    <w:bCs/>
                    <w:color w:val="000000" w:themeColor="text1"/>
                  </w:rPr>
                </w:rPrChange>
              </w:rPr>
              <w:t xml:space="preserve">bridge would be a flyover incorporating pylons and </w:t>
            </w:r>
            <w:proofErr w:type="gramStart"/>
            <w:r w:rsidR="00817524" w:rsidRPr="00817524">
              <w:rPr>
                <w:rFonts w:ascii="Calibri" w:eastAsia="Calibri" w:hAnsi="Calibri" w:cs="Calibri"/>
                <w:color w:val="000000" w:themeColor="text1"/>
              </w:rPr>
              <w:t>pre-fabricated</w:t>
            </w:r>
            <w:proofErr w:type="gramEnd"/>
            <w:r w:rsidR="00FE436C" w:rsidRPr="0035566D">
              <w:rPr>
                <w:rFonts w:ascii="Calibri" w:eastAsia="Calibri" w:hAnsi="Calibri" w:cs="Calibri"/>
                <w:color w:val="000000" w:themeColor="text1"/>
                <w:rPrChange w:id="32" w:author="Cyndy Lomas" w:date="2023-07-10T20:23:00Z">
                  <w:rPr>
                    <w:rFonts w:ascii="Calibri" w:eastAsia="Calibri" w:hAnsi="Calibri" w:cs="Calibri"/>
                    <w:b/>
                    <w:bCs/>
                    <w:color w:val="000000" w:themeColor="text1"/>
                  </w:rPr>
                </w:rPrChange>
              </w:rPr>
              <w:t xml:space="preserve"> pieces that w</w:t>
            </w:r>
            <w:r w:rsidR="002545B6" w:rsidRPr="0035566D">
              <w:rPr>
                <w:rFonts w:ascii="Calibri" w:eastAsia="Calibri" w:hAnsi="Calibri" w:cs="Calibri"/>
                <w:color w:val="000000" w:themeColor="text1"/>
                <w:rPrChange w:id="33" w:author="Cyndy Lomas" w:date="2023-07-10T20:23:00Z">
                  <w:rPr>
                    <w:rFonts w:ascii="Calibri" w:eastAsia="Calibri" w:hAnsi="Calibri" w:cs="Calibri"/>
                    <w:b/>
                    <w:bCs/>
                    <w:color w:val="000000" w:themeColor="text1"/>
                  </w:rPr>
                </w:rPrChange>
              </w:rPr>
              <w:t xml:space="preserve">ould be made off site and slotted in. </w:t>
            </w:r>
          </w:p>
          <w:p w14:paraId="4F7CED15" w14:textId="4756F6D0" w:rsidR="002545B6" w:rsidRDefault="002545B6" w:rsidP="36AED970">
            <w:pPr>
              <w:tabs>
                <w:tab w:val="left" w:pos="0"/>
                <w:tab w:val="left" w:pos="0"/>
                <w:tab w:val="left" w:pos="0"/>
                <w:tab w:val="left" w:pos="0"/>
                <w:tab w:val="center" w:pos="473"/>
                <w:tab w:val="left" w:pos="2296"/>
              </w:tabs>
              <w:rPr>
                <w:rFonts w:ascii="Calibri" w:eastAsia="Calibri" w:hAnsi="Calibri" w:cs="Calibri"/>
                <w:b/>
                <w:bCs/>
                <w:color w:val="000000" w:themeColor="text1"/>
              </w:rPr>
            </w:pPr>
            <w:r>
              <w:rPr>
                <w:rFonts w:ascii="Calibri" w:eastAsia="Calibri" w:hAnsi="Calibri" w:cs="Calibri"/>
                <w:b/>
                <w:bCs/>
                <w:color w:val="000000" w:themeColor="text1"/>
              </w:rPr>
              <w:t xml:space="preserve">Q </w:t>
            </w:r>
            <w:r w:rsidRPr="0035566D">
              <w:rPr>
                <w:rFonts w:ascii="Calibri" w:eastAsia="Calibri" w:hAnsi="Calibri" w:cs="Calibri"/>
                <w:b/>
                <w:bCs/>
                <w:color w:val="FF0000"/>
                <w:rPrChange w:id="34" w:author="Cyndy Lomas" w:date="2023-07-10T20:23:00Z">
                  <w:rPr>
                    <w:rFonts w:ascii="Calibri" w:eastAsia="Calibri" w:hAnsi="Calibri" w:cs="Calibri"/>
                    <w:b/>
                    <w:bCs/>
                    <w:color w:val="000000" w:themeColor="text1"/>
                  </w:rPr>
                </w:rPrChange>
              </w:rPr>
              <w:t xml:space="preserve">How do you combat Council lethargy regarding local issues.  </w:t>
            </w:r>
            <w:r w:rsidR="00155174" w:rsidRPr="0035566D">
              <w:rPr>
                <w:rFonts w:ascii="Calibri" w:eastAsia="Calibri" w:hAnsi="Calibri" w:cs="Calibri"/>
                <w:b/>
                <w:bCs/>
                <w:color w:val="FF0000"/>
                <w:rPrChange w:id="35" w:author="Cyndy Lomas" w:date="2023-07-10T20:23:00Z">
                  <w:rPr>
                    <w:rFonts w:ascii="Calibri" w:eastAsia="Calibri" w:hAnsi="Calibri" w:cs="Calibri"/>
                    <w:b/>
                    <w:bCs/>
                    <w:color w:val="000000" w:themeColor="text1"/>
                  </w:rPr>
                </w:rPrChange>
              </w:rPr>
              <w:t>Presently t</w:t>
            </w:r>
            <w:r w:rsidRPr="0035566D">
              <w:rPr>
                <w:rFonts w:ascii="Calibri" w:eastAsia="Calibri" w:hAnsi="Calibri" w:cs="Calibri"/>
                <w:b/>
                <w:bCs/>
                <w:color w:val="FF0000"/>
                <w:rPrChange w:id="36" w:author="Cyndy Lomas" w:date="2023-07-10T20:23:00Z">
                  <w:rPr>
                    <w:rFonts w:ascii="Calibri" w:eastAsia="Calibri" w:hAnsi="Calibri" w:cs="Calibri"/>
                    <w:b/>
                    <w:bCs/>
                    <w:color w:val="000000" w:themeColor="text1"/>
                  </w:rPr>
                </w:rPrChange>
              </w:rPr>
              <w:t>he problem is raised at Community Board level and then taken to Council. Is the</w:t>
            </w:r>
            <w:r w:rsidR="00817524">
              <w:rPr>
                <w:rFonts w:ascii="Calibri" w:eastAsia="Calibri" w:hAnsi="Calibri" w:cs="Calibri"/>
                <w:b/>
                <w:bCs/>
                <w:color w:val="FF0000"/>
              </w:rPr>
              <w:t>re</w:t>
            </w:r>
            <w:r w:rsidRPr="0035566D">
              <w:rPr>
                <w:rFonts w:ascii="Calibri" w:eastAsia="Calibri" w:hAnsi="Calibri" w:cs="Calibri"/>
                <w:b/>
                <w:bCs/>
                <w:color w:val="FF0000"/>
                <w:rPrChange w:id="37" w:author="Cyndy Lomas" w:date="2023-07-10T20:23:00Z">
                  <w:rPr>
                    <w:rFonts w:ascii="Calibri" w:eastAsia="Calibri" w:hAnsi="Calibri" w:cs="Calibri"/>
                    <w:b/>
                    <w:bCs/>
                    <w:color w:val="000000" w:themeColor="text1"/>
                  </w:rPr>
                </w:rPrChange>
              </w:rPr>
              <w:t xml:space="preserve"> a shortcut to circumnavigate the flow of information</w:t>
            </w:r>
            <w:r>
              <w:rPr>
                <w:rFonts w:ascii="Calibri" w:eastAsia="Calibri" w:hAnsi="Calibri" w:cs="Calibri"/>
                <w:b/>
                <w:bCs/>
                <w:color w:val="000000" w:themeColor="text1"/>
              </w:rPr>
              <w:t>.</w:t>
            </w:r>
          </w:p>
          <w:p w14:paraId="467DCC6D" w14:textId="7FF513EE" w:rsidR="002545B6" w:rsidRDefault="002545B6" w:rsidP="36AED970">
            <w:pPr>
              <w:tabs>
                <w:tab w:val="left" w:pos="0"/>
                <w:tab w:val="left" w:pos="0"/>
                <w:tab w:val="left" w:pos="0"/>
                <w:tab w:val="left" w:pos="0"/>
                <w:tab w:val="center" w:pos="473"/>
                <w:tab w:val="left" w:pos="2296"/>
              </w:tabs>
              <w:rPr>
                <w:rFonts w:ascii="Calibri" w:eastAsia="Calibri" w:hAnsi="Calibri" w:cs="Calibri"/>
                <w:b/>
                <w:bCs/>
                <w:color w:val="000000" w:themeColor="text1"/>
              </w:rPr>
            </w:pPr>
            <w:r w:rsidRPr="0035566D">
              <w:rPr>
                <w:rFonts w:ascii="Calibri" w:eastAsia="Calibri" w:hAnsi="Calibri" w:cs="Calibri"/>
                <w:color w:val="000000" w:themeColor="text1"/>
                <w:rPrChange w:id="38" w:author="Cyndy Lomas" w:date="2023-07-10T20:24:00Z">
                  <w:rPr>
                    <w:rFonts w:ascii="Calibri" w:eastAsia="Calibri" w:hAnsi="Calibri" w:cs="Calibri"/>
                    <w:b/>
                    <w:bCs/>
                    <w:color w:val="000000" w:themeColor="text1"/>
                  </w:rPr>
                </w:rPrChange>
              </w:rPr>
              <w:t xml:space="preserve">This is not deemed to be the case as 80% of policy is through central government and then dispersed to </w:t>
            </w:r>
            <w:r w:rsidR="00E27F14" w:rsidRPr="0035566D">
              <w:rPr>
                <w:rFonts w:ascii="Calibri" w:eastAsia="Calibri" w:hAnsi="Calibri" w:cs="Calibri"/>
                <w:color w:val="000000" w:themeColor="text1"/>
                <w:rPrChange w:id="39" w:author="Cyndy Lomas" w:date="2023-07-10T20:24:00Z">
                  <w:rPr>
                    <w:rFonts w:ascii="Calibri" w:eastAsia="Calibri" w:hAnsi="Calibri" w:cs="Calibri"/>
                    <w:b/>
                    <w:bCs/>
                    <w:color w:val="000000" w:themeColor="text1"/>
                  </w:rPr>
                </w:rPrChange>
              </w:rPr>
              <w:t xml:space="preserve">local government. Council needs to respond to problems through an </w:t>
            </w:r>
            <w:r w:rsidR="00FD792C" w:rsidRPr="00FD792C">
              <w:rPr>
                <w:rFonts w:ascii="Calibri" w:eastAsia="Calibri" w:hAnsi="Calibri" w:cs="Calibri"/>
                <w:color w:val="000000" w:themeColor="text1"/>
              </w:rPr>
              <w:t>open-door</w:t>
            </w:r>
            <w:r w:rsidR="00E27F14" w:rsidRPr="0035566D">
              <w:rPr>
                <w:rFonts w:ascii="Calibri" w:eastAsia="Calibri" w:hAnsi="Calibri" w:cs="Calibri"/>
                <w:color w:val="000000" w:themeColor="text1"/>
                <w:rPrChange w:id="40" w:author="Cyndy Lomas" w:date="2023-07-10T20:24:00Z">
                  <w:rPr>
                    <w:rFonts w:ascii="Calibri" w:eastAsia="Calibri" w:hAnsi="Calibri" w:cs="Calibri"/>
                    <w:b/>
                    <w:bCs/>
                    <w:color w:val="000000" w:themeColor="text1"/>
                  </w:rPr>
                </w:rPrChange>
              </w:rPr>
              <w:t xml:space="preserve"> policy where a culture of openness is encouraged</w:t>
            </w:r>
            <w:r w:rsidR="00E27F14">
              <w:rPr>
                <w:rFonts w:ascii="Calibri" w:eastAsia="Calibri" w:hAnsi="Calibri" w:cs="Calibri"/>
                <w:b/>
                <w:bCs/>
                <w:color w:val="000000" w:themeColor="text1"/>
              </w:rPr>
              <w:t xml:space="preserve">. </w:t>
            </w:r>
          </w:p>
          <w:p w14:paraId="2C997F88" w14:textId="295FF9A9" w:rsidR="00E27F14" w:rsidRPr="0035566D" w:rsidRDefault="00E27F14" w:rsidP="36AED970">
            <w:pPr>
              <w:tabs>
                <w:tab w:val="left" w:pos="0"/>
                <w:tab w:val="left" w:pos="0"/>
                <w:tab w:val="left" w:pos="0"/>
                <w:tab w:val="left" w:pos="0"/>
                <w:tab w:val="center" w:pos="473"/>
                <w:tab w:val="left" w:pos="2296"/>
              </w:tabs>
              <w:rPr>
                <w:rFonts w:ascii="Calibri" w:eastAsia="Calibri" w:hAnsi="Calibri" w:cs="Calibri"/>
                <w:b/>
                <w:bCs/>
                <w:color w:val="FF0000"/>
                <w:rPrChange w:id="41" w:author="Cyndy Lomas" w:date="2023-07-10T20:24:00Z">
                  <w:rPr>
                    <w:rFonts w:ascii="Calibri" w:eastAsia="Calibri" w:hAnsi="Calibri" w:cs="Calibri"/>
                    <w:b/>
                    <w:bCs/>
                    <w:color w:val="000000" w:themeColor="text1"/>
                  </w:rPr>
                </w:rPrChange>
              </w:rPr>
            </w:pPr>
            <w:r w:rsidRPr="0035566D">
              <w:rPr>
                <w:rFonts w:ascii="Calibri" w:eastAsia="Calibri" w:hAnsi="Calibri" w:cs="Calibri"/>
                <w:b/>
                <w:bCs/>
                <w:color w:val="FF0000"/>
                <w:rPrChange w:id="42" w:author="Cyndy Lomas" w:date="2023-07-10T20:24:00Z">
                  <w:rPr>
                    <w:rFonts w:ascii="Calibri" w:eastAsia="Calibri" w:hAnsi="Calibri" w:cs="Calibri"/>
                    <w:b/>
                    <w:bCs/>
                    <w:color w:val="000000" w:themeColor="text1"/>
                  </w:rPr>
                </w:rPrChange>
              </w:rPr>
              <w:t xml:space="preserve">What would if elected National do </w:t>
            </w:r>
            <w:r w:rsidR="00C4334C" w:rsidRPr="0035566D">
              <w:rPr>
                <w:rFonts w:ascii="Calibri" w:eastAsia="Calibri" w:hAnsi="Calibri" w:cs="Calibri"/>
                <w:b/>
                <w:bCs/>
                <w:color w:val="FF0000"/>
                <w:rPrChange w:id="43" w:author="Cyndy Lomas" w:date="2023-07-10T20:24:00Z">
                  <w:rPr>
                    <w:rFonts w:ascii="Calibri" w:eastAsia="Calibri" w:hAnsi="Calibri" w:cs="Calibri"/>
                    <w:b/>
                    <w:bCs/>
                    <w:color w:val="000000" w:themeColor="text1"/>
                  </w:rPr>
                </w:rPrChange>
              </w:rPr>
              <w:t>to mitigate e</w:t>
            </w:r>
            <w:r w:rsidRPr="0035566D">
              <w:rPr>
                <w:rFonts w:ascii="Calibri" w:eastAsia="Calibri" w:hAnsi="Calibri" w:cs="Calibri"/>
                <w:b/>
                <w:bCs/>
                <w:color w:val="FF0000"/>
                <w:rPrChange w:id="44" w:author="Cyndy Lomas" w:date="2023-07-10T20:24:00Z">
                  <w:rPr>
                    <w:rFonts w:ascii="Calibri" w:eastAsia="Calibri" w:hAnsi="Calibri" w:cs="Calibri"/>
                    <w:b/>
                    <w:bCs/>
                    <w:color w:val="000000" w:themeColor="text1"/>
                  </w:rPr>
                </w:rPrChange>
              </w:rPr>
              <w:t xml:space="preserve">rosion and </w:t>
            </w:r>
            <w:r w:rsidR="00C4334C" w:rsidRPr="0035566D">
              <w:rPr>
                <w:rFonts w:ascii="Calibri" w:eastAsia="Calibri" w:hAnsi="Calibri" w:cs="Calibri"/>
                <w:b/>
                <w:bCs/>
                <w:color w:val="FF0000"/>
                <w:rPrChange w:id="45" w:author="Cyndy Lomas" w:date="2023-07-10T20:24:00Z">
                  <w:rPr>
                    <w:rFonts w:ascii="Calibri" w:eastAsia="Calibri" w:hAnsi="Calibri" w:cs="Calibri"/>
                    <w:b/>
                    <w:bCs/>
                    <w:color w:val="000000" w:themeColor="text1"/>
                  </w:rPr>
                </w:rPrChange>
              </w:rPr>
              <w:t>f</w:t>
            </w:r>
            <w:r w:rsidRPr="0035566D">
              <w:rPr>
                <w:rFonts w:ascii="Calibri" w:eastAsia="Calibri" w:hAnsi="Calibri" w:cs="Calibri"/>
                <w:b/>
                <w:bCs/>
                <w:color w:val="FF0000"/>
                <w:rPrChange w:id="46" w:author="Cyndy Lomas" w:date="2023-07-10T20:24:00Z">
                  <w:rPr>
                    <w:rFonts w:ascii="Calibri" w:eastAsia="Calibri" w:hAnsi="Calibri" w:cs="Calibri"/>
                    <w:b/>
                    <w:bCs/>
                    <w:color w:val="000000" w:themeColor="text1"/>
                  </w:rPr>
                </w:rPrChange>
              </w:rPr>
              <w:t>looding.</w:t>
            </w:r>
          </w:p>
          <w:p w14:paraId="77B73B6F" w14:textId="202937B8" w:rsidR="00274B72" w:rsidRPr="0035566D" w:rsidRDefault="00E27F14" w:rsidP="36AED970">
            <w:pPr>
              <w:tabs>
                <w:tab w:val="left" w:pos="0"/>
                <w:tab w:val="left" w:pos="0"/>
                <w:tab w:val="left" w:pos="0"/>
                <w:tab w:val="left" w:pos="0"/>
                <w:tab w:val="center" w:pos="473"/>
                <w:tab w:val="left" w:pos="2296"/>
              </w:tabs>
              <w:rPr>
                <w:rFonts w:ascii="Calibri" w:eastAsia="Calibri" w:hAnsi="Calibri" w:cs="Calibri"/>
                <w:color w:val="000000" w:themeColor="text1"/>
                <w:rPrChange w:id="47" w:author="Cyndy Lomas" w:date="2023-07-10T20:32:00Z">
                  <w:rPr>
                    <w:rFonts w:ascii="Calibri" w:eastAsia="Calibri" w:hAnsi="Calibri" w:cs="Calibri"/>
                    <w:b/>
                    <w:bCs/>
                    <w:color w:val="000000" w:themeColor="text1"/>
                  </w:rPr>
                </w:rPrChange>
              </w:rPr>
            </w:pPr>
            <w:r w:rsidRPr="0035566D">
              <w:rPr>
                <w:rFonts w:ascii="Calibri" w:eastAsia="Calibri" w:hAnsi="Calibri" w:cs="Calibri"/>
                <w:color w:val="000000" w:themeColor="text1"/>
                <w:rPrChange w:id="48" w:author="Cyndy Lomas" w:date="2023-07-10T20:32:00Z">
                  <w:rPr>
                    <w:rFonts w:ascii="Calibri" w:eastAsia="Calibri" w:hAnsi="Calibri" w:cs="Calibri"/>
                    <w:b/>
                    <w:bCs/>
                    <w:color w:val="000000" w:themeColor="text1"/>
                  </w:rPr>
                </w:rPrChange>
              </w:rPr>
              <w:t xml:space="preserve">Along the coastal areas large tracts of land have become </w:t>
            </w:r>
            <w:r w:rsidR="00817524" w:rsidRPr="00817524">
              <w:rPr>
                <w:rFonts w:ascii="Calibri" w:eastAsia="Calibri" w:hAnsi="Calibri" w:cs="Calibri"/>
                <w:color w:val="000000" w:themeColor="text1"/>
              </w:rPr>
              <w:t>susceptible</w:t>
            </w:r>
            <w:r w:rsidRPr="0035566D">
              <w:rPr>
                <w:rFonts w:ascii="Calibri" w:eastAsia="Calibri" w:hAnsi="Calibri" w:cs="Calibri"/>
                <w:color w:val="000000" w:themeColor="text1"/>
                <w:rPrChange w:id="49" w:author="Cyndy Lomas" w:date="2023-07-10T20:32:00Z">
                  <w:rPr>
                    <w:rFonts w:ascii="Calibri" w:eastAsia="Calibri" w:hAnsi="Calibri" w:cs="Calibri"/>
                    <w:b/>
                    <w:bCs/>
                    <w:color w:val="000000" w:themeColor="text1"/>
                  </w:rPr>
                </w:rPrChange>
              </w:rPr>
              <w:t xml:space="preserve"> to both Erosion and Flooding</w:t>
            </w:r>
            <w:r w:rsidR="00274B72" w:rsidRPr="0035566D">
              <w:rPr>
                <w:rFonts w:ascii="Calibri" w:eastAsia="Calibri" w:hAnsi="Calibri" w:cs="Calibri"/>
                <w:color w:val="000000" w:themeColor="text1"/>
                <w:rPrChange w:id="50" w:author="Cyndy Lomas" w:date="2023-07-10T20:32:00Z">
                  <w:rPr>
                    <w:rFonts w:ascii="Calibri" w:eastAsia="Calibri" w:hAnsi="Calibri" w:cs="Calibri"/>
                    <w:b/>
                    <w:bCs/>
                    <w:color w:val="000000" w:themeColor="text1"/>
                  </w:rPr>
                </w:rPrChange>
              </w:rPr>
              <w:t xml:space="preserve">. The Resource Management Act (RMA) is up for review. </w:t>
            </w:r>
            <w:r w:rsidR="003C6D0E" w:rsidRPr="0035566D">
              <w:rPr>
                <w:rFonts w:ascii="Calibri" w:eastAsia="Calibri" w:hAnsi="Calibri" w:cs="Calibri"/>
                <w:color w:val="000000" w:themeColor="text1"/>
                <w:rPrChange w:id="51" w:author="Cyndy Lomas" w:date="2023-07-10T20:32:00Z">
                  <w:rPr>
                    <w:rFonts w:ascii="Calibri" w:eastAsia="Calibri" w:hAnsi="Calibri" w:cs="Calibri"/>
                    <w:b/>
                    <w:bCs/>
                    <w:color w:val="000000" w:themeColor="text1"/>
                  </w:rPr>
                </w:rPrChange>
              </w:rPr>
              <w:t xml:space="preserve">Its replacement </w:t>
            </w:r>
            <w:r w:rsidR="00274B72" w:rsidRPr="0035566D">
              <w:rPr>
                <w:rFonts w:ascii="Calibri" w:eastAsia="Calibri" w:hAnsi="Calibri" w:cs="Calibri"/>
                <w:color w:val="000000" w:themeColor="text1"/>
                <w:rPrChange w:id="52" w:author="Cyndy Lomas" w:date="2023-07-10T20:32:00Z">
                  <w:rPr>
                    <w:rFonts w:ascii="Calibri" w:eastAsia="Calibri" w:hAnsi="Calibri" w:cs="Calibri"/>
                    <w:b/>
                    <w:bCs/>
                    <w:color w:val="000000" w:themeColor="text1"/>
                  </w:rPr>
                </w:rPrChange>
              </w:rPr>
              <w:t xml:space="preserve">would envisage 3 </w:t>
            </w:r>
            <w:r w:rsidR="003C6D0E" w:rsidRPr="0035566D">
              <w:rPr>
                <w:rFonts w:ascii="Calibri" w:eastAsia="Calibri" w:hAnsi="Calibri" w:cs="Calibri"/>
                <w:color w:val="000000" w:themeColor="text1"/>
                <w:rPrChange w:id="53" w:author="Cyndy Lomas" w:date="2023-07-10T20:32:00Z">
                  <w:rPr>
                    <w:rFonts w:ascii="Calibri" w:eastAsia="Calibri" w:hAnsi="Calibri" w:cs="Calibri"/>
                    <w:b/>
                    <w:bCs/>
                    <w:color w:val="000000" w:themeColor="text1"/>
                  </w:rPr>
                </w:rPrChange>
              </w:rPr>
              <w:t xml:space="preserve">key </w:t>
            </w:r>
            <w:r w:rsidR="00817524" w:rsidRPr="00817524">
              <w:rPr>
                <w:rFonts w:ascii="Calibri" w:eastAsia="Calibri" w:hAnsi="Calibri" w:cs="Calibri"/>
                <w:color w:val="000000" w:themeColor="text1"/>
              </w:rPr>
              <w:t>strategies.</w:t>
            </w:r>
          </w:p>
          <w:p w14:paraId="1B25545A" w14:textId="2E24CF44" w:rsidR="00C4334C" w:rsidRPr="0035566D" w:rsidRDefault="00274B72" w:rsidP="00274B72">
            <w:pPr>
              <w:pStyle w:val="ListParagraph"/>
              <w:numPr>
                <w:ilvl w:val="0"/>
                <w:numId w:val="13"/>
              </w:numPr>
              <w:tabs>
                <w:tab w:val="left" w:pos="0"/>
                <w:tab w:val="left" w:pos="0"/>
                <w:tab w:val="left" w:pos="0"/>
                <w:tab w:val="left" w:pos="0"/>
                <w:tab w:val="center" w:pos="473"/>
                <w:tab w:val="left" w:pos="2296"/>
              </w:tabs>
              <w:rPr>
                <w:rFonts w:ascii="Calibri" w:eastAsia="Calibri" w:hAnsi="Calibri" w:cs="Calibri"/>
                <w:color w:val="000000" w:themeColor="text1"/>
                <w:rPrChange w:id="54" w:author="Cyndy Lomas" w:date="2023-07-10T20:32:00Z">
                  <w:rPr>
                    <w:rFonts w:ascii="Calibri" w:eastAsia="Calibri" w:hAnsi="Calibri" w:cs="Calibri"/>
                    <w:b/>
                    <w:bCs/>
                    <w:color w:val="000000" w:themeColor="text1"/>
                  </w:rPr>
                </w:rPrChange>
              </w:rPr>
            </w:pPr>
            <w:r w:rsidRPr="0035566D">
              <w:rPr>
                <w:rFonts w:ascii="Calibri" w:eastAsia="Calibri" w:hAnsi="Calibri" w:cs="Calibri"/>
                <w:color w:val="000000" w:themeColor="text1"/>
                <w:rPrChange w:id="55" w:author="Cyndy Lomas" w:date="2023-07-10T20:32:00Z">
                  <w:rPr>
                    <w:rFonts w:ascii="Calibri" w:eastAsia="Calibri" w:hAnsi="Calibri" w:cs="Calibri"/>
                    <w:b/>
                    <w:bCs/>
                    <w:color w:val="000000" w:themeColor="text1"/>
                  </w:rPr>
                </w:rPrChange>
              </w:rPr>
              <w:t xml:space="preserve">Adaption: Raising </w:t>
            </w:r>
            <w:r w:rsidR="00C4334C" w:rsidRPr="0035566D">
              <w:rPr>
                <w:rFonts w:ascii="Calibri" w:eastAsia="Calibri" w:hAnsi="Calibri" w:cs="Calibri"/>
                <w:color w:val="000000" w:themeColor="text1"/>
                <w:rPrChange w:id="56" w:author="Cyndy Lomas" w:date="2023-07-10T20:32:00Z">
                  <w:rPr>
                    <w:rFonts w:ascii="Calibri" w:eastAsia="Calibri" w:hAnsi="Calibri" w:cs="Calibri"/>
                    <w:b/>
                    <w:bCs/>
                    <w:color w:val="000000" w:themeColor="text1"/>
                  </w:rPr>
                </w:rPrChange>
              </w:rPr>
              <w:t>properties on stilts</w:t>
            </w:r>
          </w:p>
          <w:p w14:paraId="3D42ACD8" w14:textId="77777777" w:rsidR="00C4334C" w:rsidRPr="0035566D" w:rsidRDefault="00C4334C" w:rsidP="00274B72">
            <w:pPr>
              <w:pStyle w:val="ListParagraph"/>
              <w:numPr>
                <w:ilvl w:val="0"/>
                <w:numId w:val="13"/>
              </w:numPr>
              <w:tabs>
                <w:tab w:val="left" w:pos="0"/>
                <w:tab w:val="left" w:pos="0"/>
                <w:tab w:val="left" w:pos="0"/>
                <w:tab w:val="left" w:pos="0"/>
                <w:tab w:val="center" w:pos="473"/>
                <w:tab w:val="left" w:pos="2296"/>
              </w:tabs>
              <w:rPr>
                <w:rFonts w:ascii="Calibri" w:eastAsia="Calibri" w:hAnsi="Calibri" w:cs="Calibri"/>
                <w:color w:val="000000" w:themeColor="text1"/>
                <w:rPrChange w:id="57" w:author="Cyndy Lomas" w:date="2023-07-10T20:32:00Z">
                  <w:rPr>
                    <w:rFonts w:ascii="Calibri" w:eastAsia="Calibri" w:hAnsi="Calibri" w:cs="Calibri"/>
                    <w:b/>
                    <w:bCs/>
                    <w:color w:val="000000" w:themeColor="text1"/>
                  </w:rPr>
                </w:rPrChange>
              </w:rPr>
            </w:pPr>
            <w:r w:rsidRPr="0035566D">
              <w:rPr>
                <w:rFonts w:ascii="Calibri" w:eastAsia="Calibri" w:hAnsi="Calibri" w:cs="Calibri"/>
                <w:color w:val="000000" w:themeColor="text1"/>
                <w:rPrChange w:id="58" w:author="Cyndy Lomas" w:date="2023-07-10T20:32:00Z">
                  <w:rPr>
                    <w:rFonts w:ascii="Calibri" w:eastAsia="Calibri" w:hAnsi="Calibri" w:cs="Calibri"/>
                    <w:b/>
                    <w:bCs/>
                    <w:color w:val="000000" w:themeColor="text1"/>
                  </w:rPr>
                </w:rPrChange>
              </w:rPr>
              <w:t xml:space="preserve">Physical adaption through using rocks, walls and </w:t>
            </w:r>
            <w:proofErr w:type="spellStart"/>
            <w:proofErr w:type="gramStart"/>
            <w:r w:rsidRPr="0035566D">
              <w:rPr>
                <w:rFonts w:ascii="Calibri" w:eastAsia="Calibri" w:hAnsi="Calibri" w:cs="Calibri"/>
                <w:color w:val="000000" w:themeColor="text1"/>
                <w:rPrChange w:id="59" w:author="Cyndy Lomas" w:date="2023-07-10T20:32:00Z">
                  <w:rPr>
                    <w:rFonts w:ascii="Calibri" w:eastAsia="Calibri" w:hAnsi="Calibri" w:cs="Calibri"/>
                    <w:b/>
                    <w:bCs/>
                    <w:color w:val="000000" w:themeColor="text1"/>
                  </w:rPr>
                </w:rPrChange>
              </w:rPr>
              <w:t>groynes</w:t>
            </w:r>
            <w:proofErr w:type="spellEnd"/>
            <w:proofErr w:type="gramEnd"/>
            <w:r w:rsidRPr="0035566D">
              <w:rPr>
                <w:rFonts w:ascii="Calibri" w:eastAsia="Calibri" w:hAnsi="Calibri" w:cs="Calibri"/>
                <w:color w:val="000000" w:themeColor="text1"/>
                <w:rPrChange w:id="60" w:author="Cyndy Lomas" w:date="2023-07-10T20:32:00Z">
                  <w:rPr>
                    <w:rFonts w:ascii="Calibri" w:eastAsia="Calibri" w:hAnsi="Calibri" w:cs="Calibri"/>
                    <w:b/>
                    <w:bCs/>
                    <w:color w:val="000000" w:themeColor="text1"/>
                  </w:rPr>
                </w:rPrChange>
              </w:rPr>
              <w:t xml:space="preserve"> </w:t>
            </w:r>
          </w:p>
          <w:p w14:paraId="6D73E0CB" w14:textId="77777777" w:rsidR="003C6D0E" w:rsidRPr="0035566D" w:rsidRDefault="00C4334C" w:rsidP="00274B72">
            <w:pPr>
              <w:pStyle w:val="ListParagraph"/>
              <w:numPr>
                <w:ilvl w:val="0"/>
                <w:numId w:val="13"/>
              </w:numPr>
              <w:tabs>
                <w:tab w:val="left" w:pos="0"/>
                <w:tab w:val="left" w:pos="0"/>
                <w:tab w:val="left" w:pos="0"/>
                <w:tab w:val="left" w:pos="0"/>
                <w:tab w:val="center" w:pos="473"/>
                <w:tab w:val="left" w:pos="2296"/>
              </w:tabs>
              <w:rPr>
                <w:rFonts w:ascii="Calibri" w:eastAsia="Calibri" w:hAnsi="Calibri" w:cs="Calibri"/>
                <w:color w:val="000000" w:themeColor="text1"/>
                <w:rPrChange w:id="61" w:author="Cyndy Lomas" w:date="2023-07-10T20:32:00Z">
                  <w:rPr>
                    <w:rFonts w:ascii="Calibri" w:eastAsia="Calibri" w:hAnsi="Calibri" w:cs="Calibri"/>
                    <w:b/>
                    <w:bCs/>
                    <w:color w:val="000000" w:themeColor="text1"/>
                  </w:rPr>
                </w:rPrChange>
              </w:rPr>
            </w:pPr>
            <w:r w:rsidRPr="0035566D">
              <w:rPr>
                <w:rFonts w:ascii="Calibri" w:eastAsia="Calibri" w:hAnsi="Calibri" w:cs="Calibri"/>
                <w:color w:val="000000" w:themeColor="text1"/>
                <w:rPrChange w:id="62" w:author="Cyndy Lomas" w:date="2023-07-10T20:32:00Z">
                  <w:rPr>
                    <w:rFonts w:ascii="Calibri" w:eastAsia="Calibri" w:hAnsi="Calibri" w:cs="Calibri"/>
                    <w:b/>
                    <w:bCs/>
                    <w:color w:val="000000" w:themeColor="text1"/>
                  </w:rPr>
                </w:rPrChange>
              </w:rPr>
              <w:t xml:space="preserve">Retreat through leaving the said </w:t>
            </w:r>
            <w:r w:rsidR="003C6D0E" w:rsidRPr="0035566D">
              <w:rPr>
                <w:rFonts w:ascii="Calibri" w:eastAsia="Calibri" w:hAnsi="Calibri" w:cs="Calibri"/>
                <w:color w:val="000000" w:themeColor="text1"/>
                <w:rPrChange w:id="63" w:author="Cyndy Lomas" w:date="2023-07-10T20:32:00Z">
                  <w:rPr>
                    <w:rFonts w:ascii="Calibri" w:eastAsia="Calibri" w:hAnsi="Calibri" w:cs="Calibri"/>
                    <w:b/>
                    <w:bCs/>
                    <w:color w:val="000000" w:themeColor="text1"/>
                  </w:rPr>
                </w:rPrChange>
              </w:rPr>
              <w:t>land vacant as in the Christchurch red zone.</w:t>
            </w:r>
          </w:p>
          <w:p w14:paraId="49788164" w14:textId="24070C73" w:rsidR="00E27F14" w:rsidRPr="0035566D" w:rsidRDefault="003C6D0E" w:rsidP="001D5BCF">
            <w:pPr>
              <w:tabs>
                <w:tab w:val="left" w:pos="0"/>
                <w:tab w:val="left" w:pos="0"/>
                <w:tab w:val="left" w:pos="0"/>
                <w:tab w:val="left" w:pos="0"/>
                <w:tab w:val="center" w:pos="473"/>
                <w:tab w:val="left" w:pos="2296"/>
              </w:tabs>
              <w:rPr>
                <w:rFonts w:ascii="Calibri" w:eastAsia="Calibri" w:hAnsi="Calibri" w:cs="Calibri"/>
                <w:color w:val="000000" w:themeColor="text1"/>
                <w:rPrChange w:id="64" w:author="Cyndy Lomas" w:date="2023-07-10T20:32:00Z">
                  <w:rPr>
                    <w:rFonts w:ascii="Calibri" w:eastAsia="Calibri" w:hAnsi="Calibri" w:cs="Calibri"/>
                    <w:b/>
                    <w:bCs/>
                    <w:color w:val="000000" w:themeColor="text1"/>
                  </w:rPr>
                </w:rPrChange>
              </w:rPr>
            </w:pPr>
            <w:r w:rsidRPr="0035566D">
              <w:rPr>
                <w:rFonts w:ascii="Calibri" w:eastAsia="Calibri" w:hAnsi="Calibri" w:cs="Calibri"/>
                <w:color w:val="000000" w:themeColor="text1"/>
                <w:rPrChange w:id="65" w:author="Cyndy Lomas" w:date="2023-07-10T20:32:00Z">
                  <w:rPr>
                    <w:rFonts w:ascii="Calibri" w:eastAsia="Calibri" w:hAnsi="Calibri" w:cs="Calibri"/>
                    <w:b/>
                    <w:bCs/>
                    <w:color w:val="000000" w:themeColor="text1"/>
                  </w:rPr>
                </w:rPrChange>
              </w:rPr>
              <w:lastRenderedPageBreak/>
              <w:t xml:space="preserve">Each property regarding moral and ethical issues needs to be balanced </w:t>
            </w:r>
            <w:r w:rsidR="00817524" w:rsidRPr="00817524">
              <w:rPr>
                <w:rFonts w:ascii="Calibri" w:eastAsia="Calibri" w:hAnsi="Calibri" w:cs="Calibri"/>
                <w:color w:val="000000" w:themeColor="text1"/>
              </w:rPr>
              <w:t>regarding their</w:t>
            </w:r>
            <w:r w:rsidRPr="0035566D">
              <w:rPr>
                <w:rFonts w:ascii="Calibri" w:eastAsia="Calibri" w:hAnsi="Calibri" w:cs="Calibri"/>
                <w:color w:val="000000" w:themeColor="text1"/>
                <w:rPrChange w:id="66" w:author="Cyndy Lomas" w:date="2023-07-10T20:32:00Z">
                  <w:rPr>
                    <w:rFonts w:ascii="Calibri" w:eastAsia="Calibri" w:hAnsi="Calibri" w:cs="Calibri"/>
                    <w:b/>
                    <w:bCs/>
                    <w:color w:val="000000" w:themeColor="text1"/>
                  </w:rPr>
                </w:rPrChange>
              </w:rPr>
              <w:t xml:space="preserve"> own unique perspectives.  For </w:t>
            </w:r>
            <w:proofErr w:type="gramStart"/>
            <w:r w:rsidR="00817524" w:rsidRPr="00817524">
              <w:rPr>
                <w:rFonts w:ascii="Calibri" w:eastAsia="Calibri" w:hAnsi="Calibri" w:cs="Calibri"/>
                <w:color w:val="000000" w:themeColor="text1"/>
              </w:rPr>
              <w:t>e.g.</w:t>
            </w:r>
            <w:proofErr w:type="gramEnd"/>
            <w:r w:rsidRPr="0035566D">
              <w:rPr>
                <w:rFonts w:ascii="Calibri" w:eastAsia="Calibri" w:hAnsi="Calibri" w:cs="Calibri"/>
                <w:color w:val="000000" w:themeColor="text1"/>
                <w:rPrChange w:id="67" w:author="Cyndy Lomas" w:date="2023-07-10T20:32:00Z">
                  <w:rPr>
                    <w:rFonts w:ascii="Calibri" w:eastAsia="Calibri" w:hAnsi="Calibri" w:cs="Calibri"/>
                    <w:b/>
                    <w:bCs/>
                    <w:color w:val="000000" w:themeColor="text1"/>
                  </w:rPr>
                </w:rPrChange>
              </w:rPr>
              <w:t xml:space="preserve"> can ratepayers be </w:t>
            </w:r>
            <w:r w:rsidR="001D5BCF" w:rsidRPr="0035566D">
              <w:rPr>
                <w:rFonts w:ascii="Calibri" w:eastAsia="Calibri" w:hAnsi="Calibri" w:cs="Calibri"/>
                <w:color w:val="000000" w:themeColor="text1"/>
                <w:rPrChange w:id="68" w:author="Cyndy Lomas" w:date="2023-07-10T20:32:00Z">
                  <w:rPr>
                    <w:rFonts w:ascii="Calibri" w:eastAsia="Calibri" w:hAnsi="Calibri" w:cs="Calibri"/>
                    <w:b/>
                    <w:bCs/>
                    <w:color w:val="000000" w:themeColor="text1"/>
                  </w:rPr>
                </w:rPrChange>
              </w:rPr>
              <w:t>expected</w:t>
            </w:r>
            <w:r w:rsidRPr="0035566D">
              <w:rPr>
                <w:rFonts w:ascii="Calibri" w:eastAsia="Calibri" w:hAnsi="Calibri" w:cs="Calibri"/>
                <w:color w:val="000000" w:themeColor="text1"/>
                <w:rPrChange w:id="69" w:author="Cyndy Lomas" w:date="2023-07-10T20:32:00Z">
                  <w:rPr>
                    <w:rFonts w:ascii="Calibri" w:eastAsia="Calibri" w:hAnsi="Calibri" w:cs="Calibri"/>
                    <w:b/>
                    <w:bCs/>
                    <w:color w:val="000000" w:themeColor="text1"/>
                  </w:rPr>
                </w:rPrChange>
              </w:rPr>
              <w:t xml:space="preserve"> to fund </w:t>
            </w:r>
            <w:r w:rsidR="001D5BCF" w:rsidRPr="0035566D">
              <w:rPr>
                <w:rFonts w:ascii="Calibri" w:eastAsia="Calibri" w:hAnsi="Calibri" w:cs="Calibri"/>
                <w:color w:val="000000" w:themeColor="text1"/>
                <w:rPrChange w:id="70" w:author="Cyndy Lomas" w:date="2023-07-10T20:32:00Z">
                  <w:rPr>
                    <w:rFonts w:ascii="Calibri" w:eastAsia="Calibri" w:hAnsi="Calibri" w:cs="Calibri"/>
                    <w:b/>
                    <w:bCs/>
                    <w:color w:val="000000" w:themeColor="text1"/>
                  </w:rPr>
                </w:rPrChange>
              </w:rPr>
              <w:t xml:space="preserve">properties that experience flooding. </w:t>
            </w:r>
          </w:p>
          <w:p w14:paraId="0AFE9DC2" w14:textId="3CA71C6F" w:rsidR="001D5BCF" w:rsidRDefault="001D5BCF" w:rsidP="001D5BCF">
            <w:pPr>
              <w:tabs>
                <w:tab w:val="left" w:pos="0"/>
                <w:tab w:val="left" w:pos="0"/>
                <w:tab w:val="left" w:pos="0"/>
                <w:tab w:val="left" w:pos="0"/>
                <w:tab w:val="center" w:pos="473"/>
                <w:tab w:val="left" w:pos="2296"/>
              </w:tabs>
              <w:rPr>
                <w:rFonts w:ascii="Calibri" w:eastAsia="Calibri" w:hAnsi="Calibri" w:cs="Calibri"/>
                <w:b/>
                <w:bCs/>
                <w:color w:val="000000" w:themeColor="text1"/>
              </w:rPr>
            </w:pPr>
            <w:r>
              <w:rPr>
                <w:rFonts w:ascii="Calibri" w:eastAsia="Calibri" w:hAnsi="Calibri" w:cs="Calibri"/>
                <w:b/>
                <w:bCs/>
                <w:color w:val="000000" w:themeColor="text1"/>
              </w:rPr>
              <w:t xml:space="preserve">Q </w:t>
            </w:r>
            <w:r w:rsidRPr="0035566D">
              <w:rPr>
                <w:rFonts w:ascii="Calibri" w:eastAsia="Calibri" w:hAnsi="Calibri" w:cs="Calibri"/>
                <w:b/>
                <w:bCs/>
                <w:color w:val="FF0000"/>
                <w:rPrChange w:id="71" w:author="Cyndy Lomas" w:date="2023-07-10T20:25:00Z">
                  <w:rPr>
                    <w:rFonts w:ascii="Calibri" w:eastAsia="Calibri" w:hAnsi="Calibri" w:cs="Calibri"/>
                    <w:b/>
                    <w:bCs/>
                    <w:color w:val="000000" w:themeColor="text1"/>
                  </w:rPr>
                </w:rPrChange>
              </w:rPr>
              <w:t xml:space="preserve">Would National if elected repeal 3 waters </w:t>
            </w:r>
          </w:p>
          <w:p w14:paraId="37D2E7C7" w14:textId="5C277C7E" w:rsidR="001D5BCF" w:rsidRPr="0035566D" w:rsidRDefault="001D5BCF" w:rsidP="001D5BCF">
            <w:pPr>
              <w:tabs>
                <w:tab w:val="left" w:pos="0"/>
                <w:tab w:val="left" w:pos="0"/>
                <w:tab w:val="left" w:pos="0"/>
                <w:tab w:val="left" w:pos="0"/>
                <w:tab w:val="center" w:pos="473"/>
                <w:tab w:val="left" w:pos="2296"/>
              </w:tabs>
              <w:rPr>
                <w:rFonts w:ascii="Calibri" w:eastAsia="Calibri" w:hAnsi="Calibri" w:cs="Calibri"/>
                <w:color w:val="000000" w:themeColor="text1"/>
                <w:rPrChange w:id="72" w:author="Cyndy Lomas" w:date="2023-07-10T20:32:00Z">
                  <w:rPr>
                    <w:rFonts w:ascii="Calibri" w:eastAsia="Calibri" w:hAnsi="Calibri" w:cs="Calibri"/>
                    <w:b/>
                    <w:bCs/>
                    <w:color w:val="000000" w:themeColor="text1"/>
                  </w:rPr>
                </w:rPrChange>
              </w:rPr>
            </w:pPr>
            <w:r w:rsidRPr="0035566D">
              <w:rPr>
                <w:rFonts w:ascii="Calibri" w:eastAsia="Calibri" w:hAnsi="Calibri" w:cs="Calibri"/>
                <w:color w:val="000000" w:themeColor="text1"/>
                <w:rPrChange w:id="73" w:author="Cyndy Lomas" w:date="2023-07-10T20:32:00Z">
                  <w:rPr>
                    <w:rFonts w:ascii="Calibri" w:eastAsia="Calibri" w:hAnsi="Calibri" w:cs="Calibri"/>
                    <w:b/>
                    <w:bCs/>
                    <w:color w:val="000000" w:themeColor="text1"/>
                  </w:rPr>
                </w:rPrChange>
              </w:rPr>
              <w:t xml:space="preserve">An </w:t>
            </w:r>
            <w:r w:rsidR="00817524" w:rsidRPr="00817524">
              <w:rPr>
                <w:rFonts w:ascii="Calibri" w:eastAsia="Calibri" w:hAnsi="Calibri" w:cs="Calibri"/>
                <w:color w:val="000000" w:themeColor="text1"/>
              </w:rPr>
              <w:t>unequivocal</w:t>
            </w:r>
            <w:r w:rsidRPr="0035566D">
              <w:rPr>
                <w:rFonts w:ascii="Calibri" w:eastAsia="Calibri" w:hAnsi="Calibri" w:cs="Calibri"/>
                <w:color w:val="000000" w:themeColor="text1"/>
                <w:rPrChange w:id="74" w:author="Cyndy Lomas" w:date="2023-07-10T20:32:00Z">
                  <w:rPr>
                    <w:rFonts w:ascii="Calibri" w:eastAsia="Calibri" w:hAnsi="Calibri" w:cs="Calibri"/>
                    <w:b/>
                    <w:bCs/>
                    <w:color w:val="000000" w:themeColor="text1"/>
                  </w:rPr>
                </w:rPrChange>
              </w:rPr>
              <w:t xml:space="preserve"> Yes </w:t>
            </w:r>
          </w:p>
          <w:p w14:paraId="0E2D5912" w14:textId="27116A85" w:rsidR="001D5BCF" w:rsidRDefault="001D5BCF" w:rsidP="001D5BCF">
            <w:pPr>
              <w:tabs>
                <w:tab w:val="left" w:pos="0"/>
                <w:tab w:val="left" w:pos="0"/>
                <w:tab w:val="left" w:pos="0"/>
                <w:tab w:val="left" w:pos="0"/>
                <w:tab w:val="center" w:pos="473"/>
                <w:tab w:val="left" w:pos="2296"/>
              </w:tabs>
              <w:rPr>
                <w:rFonts w:ascii="Calibri" w:eastAsia="Calibri" w:hAnsi="Calibri" w:cs="Calibri"/>
                <w:b/>
                <w:bCs/>
                <w:color w:val="000000" w:themeColor="text1"/>
              </w:rPr>
            </w:pPr>
            <w:proofErr w:type="gramStart"/>
            <w:r>
              <w:rPr>
                <w:rFonts w:ascii="Calibri" w:eastAsia="Calibri" w:hAnsi="Calibri" w:cs="Calibri"/>
                <w:b/>
                <w:bCs/>
                <w:color w:val="000000" w:themeColor="text1"/>
              </w:rPr>
              <w:t xml:space="preserve">Q  </w:t>
            </w:r>
            <w:r w:rsidRPr="0035566D">
              <w:rPr>
                <w:rFonts w:ascii="Calibri" w:eastAsia="Calibri" w:hAnsi="Calibri" w:cs="Calibri"/>
                <w:b/>
                <w:bCs/>
                <w:color w:val="FF0000"/>
                <w:rPrChange w:id="75" w:author="Cyndy Lomas" w:date="2023-07-10T20:25:00Z">
                  <w:rPr>
                    <w:rFonts w:ascii="Calibri" w:eastAsia="Calibri" w:hAnsi="Calibri" w:cs="Calibri"/>
                    <w:b/>
                    <w:bCs/>
                    <w:color w:val="000000" w:themeColor="text1"/>
                  </w:rPr>
                </w:rPrChange>
              </w:rPr>
              <w:t>Availability</w:t>
            </w:r>
            <w:proofErr w:type="gramEnd"/>
            <w:r w:rsidRPr="0035566D">
              <w:rPr>
                <w:rFonts w:ascii="Calibri" w:eastAsia="Calibri" w:hAnsi="Calibri" w:cs="Calibri"/>
                <w:b/>
                <w:bCs/>
                <w:color w:val="FF0000"/>
                <w:rPrChange w:id="76" w:author="Cyndy Lomas" w:date="2023-07-10T20:25:00Z">
                  <w:rPr>
                    <w:rFonts w:ascii="Calibri" w:eastAsia="Calibri" w:hAnsi="Calibri" w:cs="Calibri"/>
                    <w:b/>
                    <w:bCs/>
                    <w:color w:val="000000" w:themeColor="text1"/>
                  </w:rPr>
                </w:rPrChange>
              </w:rPr>
              <w:t xml:space="preserve"> of Medical Health is critical in rural areas What do you see as</w:t>
            </w:r>
            <w:r w:rsidR="00B72309" w:rsidRPr="0035566D">
              <w:rPr>
                <w:rFonts w:ascii="Calibri" w:eastAsia="Calibri" w:hAnsi="Calibri" w:cs="Calibri"/>
                <w:b/>
                <w:bCs/>
                <w:color w:val="FF0000"/>
                <w:rPrChange w:id="77" w:author="Cyndy Lomas" w:date="2023-07-10T20:25:00Z">
                  <w:rPr>
                    <w:rFonts w:ascii="Calibri" w:eastAsia="Calibri" w:hAnsi="Calibri" w:cs="Calibri"/>
                    <w:b/>
                    <w:bCs/>
                    <w:color w:val="000000" w:themeColor="text1"/>
                  </w:rPr>
                </w:rPrChange>
              </w:rPr>
              <w:t xml:space="preserve"> </w:t>
            </w:r>
            <w:r w:rsidRPr="0035566D">
              <w:rPr>
                <w:rFonts w:ascii="Calibri" w:eastAsia="Calibri" w:hAnsi="Calibri" w:cs="Calibri"/>
                <w:b/>
                <w:bCs/>
                <w:color w:val="FF0000"/>
                <w:rPrChange w:id="78" w:author="Cyndy Lomas" w:date="2023-07-10T20:25:00Z">
                  <w:rPr>
                    <w:rFonts w:ascii="Calibri" w:eastAsia="Calibri" w:hAnsi="Calibri" w:cs="Calibri"/>
                    <w:b/>
                    <w:bCs/>
                    <w:color w:val="000000" w:themeColor="text1"/>
                  </w:rPr>
                </w:rPrChange>
              </w:rPr>
              <w:t>fair access to availability of services to Cooks</w:t>
            </w:r>
            <w:r w:rsidR="00B72309" w:rsidRPr="0035566D">
              <w:rPr>
                <w:rFonts w:ascii="Calibri" w:eastAsia="Calibri" w:hAnsi="Calibri" w:cs="Calibri"/>
                <w:b/>
                <w:bCs/>
                <w:color w:val="FF0000"/>
                <w:rPrChange w:id="79" w:author="Cyndy Lomas" w:date="2023-07-10T20:25:00Z">
                  <w:rPr>
                    <w:rFonts w:ascii="Calibri" w:eastAsia="Calibri" w:hAnsi="Calibri" w:cs="Calibri"/>
                    <w:b/>
                    <w:bCs/>
                    <w:color w:val="000000" w:themeColor="text1"/>
                  </w:rPr>
                </w:rPrChange>
              </w:rPr>
              <w:t xml:space="preserve"> and what will National’s vision be to promote fair and equitable Health care for all New Zealanders</w:t>
            </w:r>
          </w:p>
          <w:p w14:paraId="6F9CE917" w14:textId="64BA7F27" w:rsidR="00B72309" w:rsidRPr="00665720" w:rsidRDefault="00B72309" w:rsidP="001D5BCF">
            <w:pPr>
              <w:tabs>
                <w:tab w:val="left" w:pos="0"/>
                <w:tab w:val="left" w:pos="0"/>
                <w:tab w:val="left" w:pos="0"/>
                <w:tab w:val="left" w:pos="0"/>
                <w:tab w:val="center" w:pos="473"/>
                <w:tab w:val="left" w:pos="2296"/>
              </w:tabs>
              <w:rPr>
                <w:rFonts w:ascii="Calibri" w:eastAsia="Calibri" w:hAnsi="Calibri" w:cs="Calibri"/>
                <w:color w:val="000000" w:themeColor="text1"/>
              </w:rPr>
            </w:pPr>
            <w:r w:rsidRPr="008F0C3C">
              <w:rPr>
                <w:rFonts w:ascii="Calibri" w:eastAsia="Calibri" w:hAnsi="Calibri" w:cs="Calibri"/>
                <w:color w:val="000000" w:themeColor="text1"/>
                <w:rPrChange w:id="80" w:author="Cyndy Lomas" w:date="2023-07-10T20:33:00Z">
                  <w:rPr>
                    <w:rFonts w:ascii="Calibri" w:eastAsia="Calibri" w:hAnsi="Calibri" w:cs="Calibri"/>
                    <w:b/>
                    <w:bCs/>
                    <w:color w:val="000000" w:themeColor="text1"/>
                  </w:rPr>
                </w:rPrChange>
              </w:rPr>
              <w:t>To solve some of these big problems we</w:t>
            </w:r>
            <w:r w:rsidR="00665720">
              <w:rPr>
                <w:rFonts w:ascii="Calibri" w:eastAsia="Calibri" w:hAnsi="Calibri" w:cs="Calibri"/>
                <w:color w:val="000000" w:themeColor="text1"/>
              </w:rPr>
              <w:t xml:space="preserve"> </w:t>
            </w:r>
            <w:r w:rsidR="00320A85" w:rsidRPr="00320A85">
              <w:rPr>
                <w:rFonts w:ascii="Calibri" w:eastAsia="Calibri" w:hAnsi="Calibri" w:cs="Calibri"/>
                <w:color w:val="000000" w:themeColor="text1"/>
              </w:rPr>
              <w:t>must</w:t>
            </w:r>
            <w:r w:rsidRPr="00665720">
              <w:rPr>
                <w:rFonts w:ascii="Calibri" w:eastAsia="Calibri" w:hAnsi="Calibri" w:cs="Calibri"/>
                <w:color w:val="000000" w:themeColor="text1"/>
              </w:rPr>
              <w:t xml:space="preserve"> get our economy thriving and growing. Layer upon layer of regulations and red tape thwarts development and is our biggest barrier to </w:t>
            </w:r>
            <w:r w:rsidR="00320A85" w:rsidRPr="00320A85">
              <w:rPr>
                <w:rFonts w:ascii="Calibri" w:eastAsia="Calibri" w:hAnsi="Calibri" w:cs="Calibri"/>
                <w:color w:val="000000" w:themeColor="text1"/>
              </w:rPr>
              <w:t>turn</w:t>
            </w:r>
            <w:r w:rsidR="00320A85">
              <w:rPr>
                <w:rFonts w:ascii="Calibri" w:eastAsia="Calibri" w:hAnsi="Calibri" w:cs="Calibri"/>
                <w:color w:val="000000" w:themeColor="text1"/>
              </w:rPr>
              <w:t xml:space="preserve">ing </w:t>
            </w:r>
            <w:r w:rsidR="00320A85" w:rsidRPr="00320A85">
              <w:rPr>
                <w:rFonts w:ascii="Calibri" w:eastAsia="Calibri" w:hAnsi="Calibri" w:cs="Calibri"/>
                <w:color w:val="000000" w:themeColor="text1"/>
              </w:rPr>
              <w:t>current</w:t>
            </w:r>
            <w:r w:rsidRPr="00665720">
              <w:rPr>
                <w:rFonts w:ascii="Calibri" w:eastAsia="Calibri" w:hAnsi="Calibri" w:cs="Calibri"/>
                <w:color w:val="000000" w:themeColor="text1"/>
              </w:rPr>
              <w:t xml:space="preserve"> chaos around. The inception of District Health Boards is problematic</w:t>
            </w:r>
            <w:r w:rsidR="00685244" w:rsidRPr="00665720">
              <w:rPr>
                <w:rFonts w:ascii="Calibri" w:eastAsia="Calibri" w:hAnsi="Calibri" w:cs="Calibri"/>
                <w:color w:val="000000" w:themeColor="text1"/>
              </w:rPr>
              <w:t>. Scott made it a personal mission to reinstate the Westpac Helicopter Service.</w:t>
            </w:r>
          </w:p>
          <w:p w14:paraId="008E798F" w14:textId="77777777" w:rsidR="00685244" w:rsidRPr="00665720" w:rsidRDefault="00685244" w:rsidP="001D5BCF">
            <w:pPr>
              <w:tabs>
                <w:tab w:val="left" w:pos="0"/>
                <w:tab w:val="left" w:pos="0"/>
                <w:tab w:val="left" w:pos="0"/>
                <w:tab w:val="left" w:pos="0"/>
                <w:tab w:val="center" w:pos="473"/>
                <w:tab w:val="left" w:pos="2296"/>
              </w:tabs>
              <w:rPr>
                <w:rFonts w:ascii="Calibri" w:eastAsia="Calibri" w:hAnsi="Calibri" w:cs="Calibri"/>
                <w:color w:val="000000" w:themeColor="text1"/>
              </w:rPr>
            </w:pPr>
          </w:p>
          <w:p w14:paraId="293EE252" w14:textId="213C04E9" w:rsidR="00B72309" w:rsidRPr="00665720" w:rsidRDefault="00B72309" w:rsidP="001D5BCF">
            <w:pPr>
              <w:tabs>
                <w:tab w:val="left" w:pos="0"/>
                <w:tab w:val="left" w:pos="0"/>
                <w:tab w:val="left" w:pos="0"/>
                <w:tab w:val="left" w:pos="0"/>
                <w:tab w:val="center" w:pos="473"/>
                <w:tab w:val="left" w:pos="2296"/>
              </w:tabs>
              <w:rPr>
                <w:rFonts w:ascii="Calibri" w:eastAsia="Calibri" w:hAnsi="Calibri" w:cs="Calibri"/>
                <w:color w:val="000000" w:themeColor="text1"/>
              </w:rPr>
            </w:pPr>
            <w:r w:rsidRPr="00665720">
              <w:rPr>
                <w:rFonts w:ascii="Calibri" w:eastAsia="Calibri" w:hAnsi="Calibri" w:cs="Calibri"/>
                <w:color w:val="000000" w:themeColor="text1"/>
              </w:rPr>
              <w:t xml:space="preserve">Barriers </w:t>
            </w:r>
          </w:p>
          <w:p w14:paraId="7323BB8E" w14:textId="0A9077B0" w:rsidR="00B72309" w:rsidRPr="00665720" w:rsidRDefault="00B72309" w:rsidP="00B72309">
            <w:pPr>
              <w:pStyle w:val="ListParagraph"/>
              <w:numPr>
                <w:ilvl w:val="0"/>
                <w:numId w:val="14"/>
              </w:numPr>
              <w:tabs>
                <w:tab w:val="left" w:pos="0"/>
                <w:tab w:val="left" w:pos="0"/>
                <w:tab w:val="left" w:pos="0"/>
                <w:tab w:val="left" w:pos="0"/>
                <w:tab w:val="center" w:pos="473"/>
                <w:tab w:val="left" w:pos="2296"/>
              </w:tabs>
              <w:rPr>
                <w:rFonts w:ascii="Calibri" w:eastAsia="Calibri" w:hAnsi="Calibri" w:cs="Calibri"/>
                <w:color w:val="000000" w:themeColor="text1"/>
              </w:rPr>
            </w:pPr>
            <w:r w:rsidRPr="00665720">
              <w:rPr>
                <w:rFonts w:ascii="Calibri" w:eastAsia="Calibri" w:hAnsi="Calibri" w:cs="Calibri"/>
                <w:color w:val="000000" w:themeColor="text1"/>
              </w:rPr>
              <w:t>Staffing issues</w:t>
            </w:r>
          </w:p>
          <w:p w14:paraId="02911CDD" w14:textId="666C9A44" w:rsidR="00B72309" w:rsidRPr="00665720" w:rsidRDefault="001E1D23" w:rsidP="00B72309">
            <w:pPr>
              <w:pStyle w:val="ListParagraph"/>
              <w:numPr>
                <w:ilvl w:val="0"/>
                <w:numId w:val="14"/>
              </w:numPr>
              <w:tabs>
                <w:tab w:val="left" w:pos="0"/>
                <w:tab w:val="left" w:pos="0"/>
                <w:tab w:val="left" w:pos="0"/>
                <w:tab w:val="left" w:pos="0"/>
                <w:tab w:val="center" w:pos="473"/>
                <w:tab w:val="left" w:pos="2296"/>
              </w:tabs>
              <w:rPr>
                <w:rFonts w:ascii="Calibri" w:eastAsia="Calibri" w:hAnsi="Calibri" w:cs="Calibri"/>
                <w:color w:val="000000" w:themeColor="text1"/>
              </w:rPr>
            </w:pPr>
            <w:r w:rsidRPr="00665720">
              <w:rPr>
                <w:rFonts w:ascii="Calibri" w:eastAsia="Calibri" w:hAnsi="Calibri" w:cs="Calibri"/>
                <w:color w:val="000000" w:themeColor="text1"/>
              </w:rPr>
              <w:t>Aging Demographic</w:t>
            </w:r>
          </w:p>
          <w:p w14:paraId="7CB0F050" w14:textId="77D81DB3" w:rsidR="001E1D23" w:rsidRPr="008F0C3C" w:rsidRDefault="007E7CDA" w:rsidP="00B72309">
            <w:pPr>
              <w:pStyle w:val="ListParagraph"/>
              <w:numPr>
                <w:ilvl w:val="0"/>
                <w:numId w:val="14"/>
              </w:numPr>
              <w:tabs>
                <w:tab w:val="left" w:pos="0"/>
                <w:tab w:val="left" w:pos="0"/>
                <w:tab w:val="left" w:pos="0"/>
                <w:tab w:val="left" w:pos="0"/>
                <w:tab w:val="center" w:pos="473"/>
                <w:tab w:val="left" w:pos="2296"/>
              </w:tabs>
              <w:rPr>
                <w:rFonts w:ascii="Calibri" w:eastAsia="Calibri" w:hAnsi="Calibri" w:cs="Calibri"/>
                <w:color w:val="000000" w:themeColor="text1"/>
                <w:rPrChange w:id="81" w:author="Cyndy Lomas" w:date="2023-07-10T20:33:00Z">
                  <w:rPr>
                    <w:rFonts w:ascii="Calibri" w:eastAsia="Calibri" w:hAnsi="Calibri" w:cs="Calibri"/>
                    <w:b/>
                    <w:bCs/>
                    <w:color w:val="000000" w:themeColor="text1"/>
                  </w:rPr>
                </w:rPrChange>
              </w:rPr>
            </w:pPr>
            <w:r w:rsidRPr="007E7CDA">
              <w:rPr>
                <w:rFonts w:ascii="Calibri" w:eastAsia="Calibri" w:hAnsi="Calibri" w:cs="Calibri"/>
                <w:color w:val="000000" w:themeColor="text1"/>
              </w:rPr>
              <w:t>Insufficient</w:t>
            </w:r>
            <w:r w:rsidR="001E1D23" w:rsidRPr="008F0C3C">
              <w:rPr>
                <w:rFonts w:ascii="Calibri" w:eastAsia="Calibri" w:hAnsi="Calibri" w:cs="Calibri"/>
                <w:color w:val="000000" w:themeColor="text1"/>
                <w:rPrChange w:id="82" w:author="Cyndy Lomas" w:date="2023-07-10T20:33:00Z">
                  <w:rPr>
                    <w:rFonts w:ascii="Calibri" w:eastAsia="Calibri" w:hAnsi="Calibri" w:cs="Calibri"/>
                    <w:b/>
                    <w:bCs/>
                    <w:color w:val="000000" w:themeColor="text1"/>
                  </w:rPr>
                </w:rPrChange>
              </w:rPr>
              <w:t xml:space="preserve"> Cell phone coverage </w:t>
            </w:r>
          </w:p>
          <w:p w14:paraId="6037AC88" w14:textId="60EDE981" w:rsidR="001E1D23" w:rsidRPr="008F0C3C" w:rsidRDefault="00685244" w:rsidP="00B72309">
            <w:pPr>
              <w:pStyle w:val="ListParagraph"/>
              <w:numPr>
                <w:ilvl w:val="0"/>
                <w:numId w:val="14"/>
              </w:numPr>
              <w:tabs>
                <w:tab w:val="left" w:pos="0"/>
                <w:tab w:val="left" w:pos="0"/>
                <w:tab w:val="left" w:pos="0"/>
                <w:tab w:val="left" w:pos="0"/>
                <w:tab w:val="center" w:pos="473"/>
                <w:tab w:val="left" w:pos="2296"/>
              </w:tabs>
              <w:rPr>
                <w:rFonts w:ascii="Calibri" w:eastAsia="Calibri" w:hAnsi="Calibri" w:cs="Calibri"/>
                <w:color w:val="000000" w:themeColor="text1"/>
                <w:rPrChange w:id="83" w:author="Cyndy Lomas" w:date="2023-07-10T20:33:00Z">
                  <w:rPr>
                    <w:rFonts w:ascii="Calibri" w:eastAsia="Calibri" w:hAnsi="Calibri" w:cs="Calibri"/>
                    <w:b/>
                    <w:bCs/>
                    <w:color w:val="000000" w:themeColor="text1"/>
                  </w:rPr>
                </w:rPrChange>
              </w:rPr>
            </w:pPr>
            <w:r w:rsidRPr="008F0C3C">
              <w:rPr>
                <w:rFonts w:ascii="Calibri" w:eastAsia="Calibri" w:hAnsi="Calibri" w:cs="Calibri"/>
                <w:color w:val="000000" w:themeColor="text1"/>
                <w:rPrChange w:id="84" w:author="Cyndy Lomas" w:date="2023-07-10T20:33:00Z">
                  <w:rPr>
                    <w:rFonts w:ascii="Calibri" w:eastAsia="Calibri" w:hAnsi="Calibri" w:cs="Calibri"/>
                    <w:b/>
                    <w:bCs/>
                    <w:color w:val="000000" w:themeColor="text1"/>
                  </w:rPr>
                </w:rPrChange>
              </w:rPr>
              <w:t>SH 25 Closure</w:t>
            </w:r>
          </w:p>
          <w:p w14:paraId="57F57E97" w14:textId="6CE24E4D" w:rsidR="00685244" w:rsidRPr="008F0C3C" w:rsidRDefault="00685244" w:rsidP="00B72309">
            <w:pPr>
              <w:pStyle w:val="ListParagraph"/>
              <w:numPr>
                <w:ilvl w:val="0"/>
                <w:numId w:val="14"/>
              </w:numPr>
              <w:tabs>
                <w:tab w:val="left" w:pos="0"/>
                <w:tab w:val="left" w:pos="0"/>
                <w:tab w:val="left" w:pos="0"/>
                <w:tab w:val="left" w:pos="0"/>
                <w:tab w:val="center" w:pos="473"/>
                <w:tab w:val="left" w:pos="2296"/>
              </w:tabs>
              <w:rPr>
                <w:rFonts w:ascii="Calibri" w:eastAsia="Calibri" w:hAnsi="Calibri" w:cs="Calibri"/>
                <w:color w:val="000000" w:themeColor="text1"/>
                <w:rPrChange w:id="85" w:author="Cyndy Lomas" w:date="2023-07-10T20:33:00Z">
                  <w:rPr>
                    <w:rFonts w:ascii="Calibri" w:eastAsia="Calibri" w:hAnsi="Calibri" w:cs="Calibri"/>
                    <w:b/>
                    <w:bCs/>
                    <w:color w:val="000000" w:themeColor="text1"/>
                  </w:rPr>
                </w:rPrChange>
              </w:rPr>
            </w:pPr>
            <w:r w:rsidRPr="008F0C3C">
              <w:rPr>
                <w:rFonts w:ascii="Calibri" w:eastAsia="Calibri" w:hAnsi="Calibri" w:cs="Calibri"/>
                <w:color w:val="000000" w:themeColor="text1"/>
                <w:rPrChange w:id="86" w:author="Cyndy Lomas" w:date="2023-07-10T20:33:00Z">
                  <w:rPr>
                    <w:rFonts w:ascii="Calibri" w:eastAsia="Calibri" w:hAnsi="Calibri" w:cs="Calibri"/>
                    <w:b/>
                    <w:bCs/>
                    <w:color w:val="000000" w:themeColor="text1"/>
                  </w:rPr>
                </w:rPrChange>
              </w:rPr>
              <w:t xml:space="preserve">Insufficient funding through economic chaos </w:t>
            </w:r>
          </w:p>
          <w:p w14:paraId="562D04A7" w14:textId="77777777" w:rsidR="00685244" w:rsidRDefault="00685244" w:rsidP="00685244">
            <w:pPr>
              <w:tabs>
                <w:tab w:val="left" w:pos="0"/>
                <w:tab w:val="left" w:pos="0"/>
                <w:tab w:val="left" w:pos="0"/>
                <w:tab w:val="left" w:pos="0"/>
                <w:tab w:val="center" w:pos="473"/>
                <w:tab w:val="left" w:pos="2296"/>
              </w:tabs>
              <w:rPr>
                <w:rFonts w:ascii="Calibri" w:eastAsia="Calibri" w:hAnsi="Calibri" w:cs="Calibri"/>
                <w:b/>
                <w:bCs/>
                <w:color w:val="000000" w:themeColor="text1"/>
              </w:rPr>
            </w:pPr>
          </w:p>
          <w:p w14:paraId="50D36115" w14:textId="77777777" w:rsidR="00685244" w:rsidRDefault="00685244" w:rsidP="00685244">
            <w:pPr>
              <w:tabs>
                <w:tab w:val="left" w:pos="0"/>
                <w:tab w:val="left" w:pos="0"/>
                <w:tab w:val="left" w:pos="0"/>
                <w:tab w:val="left" w:pos="0"/>
                <w:tab w:val="center" w:pos="473"/>
                <w:tab w:val="left" w:pos="2296"/>
              </w:tabs>
              <w:rPr>
                <w:rFonts w:ascii="Calibri" w:eastAsia="Calibri" w:hAnsi="Calibri" w:cs="Calibri"/>
                <w:b/>
                <w:bCs/>
                <w:color w:val="000000" w:themeColor="text1"/>
              </w:rPr>
            </w:pPr>
          </w:p>
          <w:p w14:paraId="35D7DCAF" w14:textId="1A366001" w:rsidR="00685244" w:rsidRPr="008F0C3C" w:rsidRDefault="00685244" w:rsidP="00685244">
            <w:pPr>
              <w:tabs>
                <w:tab w:val="left" w:pos="0"/>
                <w:tab w:val="left" w:pos="0"/>
                <w:tab w:val="left" w:pos="0"/>
                <w:tab w:val="left" w:pos="0"/>
                <w:tab w:val="center" w:pos="473"/>
                <w:tab w:val="left" w:pos="2296"/>
              </w:tabs>
              <w:rPr>
                <w:rFonts w:ascii="Calibri" w:eastAsia="Calibri" w:hAnsi="Calibri" w:cs="Calibri"/>
                <w:b/>
                <w:bCs/>
                <w:color w:val="002060"/>
                <w:rPrChange w:id="87" w:author="Cyndy Lomas" w:date="2023-07-10T20:33:00Z">
                  <w:rPr>
                    <w:rFonts w:ascii="Calibri" w:eastAsia="Calibri" w:hAnsi="Calibri" w:cs="Calibri"/>
                    <w:b/>
                    <w:bCs/>
                    <w:color w:val="000000" w:themeColor="text1"/>
                  </w:rPr>
                </w:rPrChange>
              </w:rPr>
            </w:pPr>
            <w:r w:rsidRPr="008F0C3C">
              <w:rPr>
                <w:rFonts w:ascii="Calibri" w:eastAsia="Calibri" w:hAnsi="Calibri" w:cs="Calibri"/>
                <w:b/>
                <w:bCs/>
                <w:color w:val="002060"/>
                <w:rPrChange w:id="88" w:author="Cyndy Lomas" w:date="2023-07-10T20:33:00Z">
                  <w:rPr>
                    <w:rFonts w:ascii="Calibri" w:eastAsia="Calibri" w:hAnsi="Calibri" w:cs="Calibri"/>
                    <w:b/>
                    <w:bCs/>
                    <w:color w:val="000000" w:themeColor="text1"/>
                  </w:rPr>
                </w:rPrChange>
              </w:rPr>
              <w:t xml:space="preserve">Sue Costello </w:t>
            </w:r>
          </w:p>
          <w:p w14:paraId="3328E18D" w14:textId="6C3C7B16" w:rsidR="00685244" w:rsidRPr="008F0C3C" w:rsidRDefault="00685244" w:rsidP="00685244">
            <w:pPr>
              <w:tabs>
                <w:tab w:val="left" w:pos="0"/>
                <w:tab w:val="left" w:pos="0"/>
                <w:tab w:val="left" w:pos="0"/>
                <w:tab w:val="left" w:pos="0"/>
                <w:tab w:val="center" w:pos="473"/>
                <w:tab w:val="left" w:pos="2296"/>
              </w:tabs>
              <w:rPr>
                <w:rFonts w:ascii="Calibri" w:eastAsia="Calibri" w:hAnsi="Calibri" w:cs="Calibri"/>
                <w:color w:val="000000" w:themeColor="text1"/>
                <w:rPrChange w:id="89" w:author="Cyndy Lomas" w:date="2023-07-10T20:34:00Z">
                  <w:rPr>
                    <w:rFonts w:ascii="Calibri" w:eastAsia="Calibri" w:hAnsi="Calibri" w:cs="Calibri"/>
                    <w:b/>
                    <w:bCs/>
                    <w:color w:val="000000" w:themeColor="text1"/>
                  </w:rPr>
                </w:rPrChange>
              </w:rPr>
            </w:pPr>
            <w:r w:rsidRPr="008F0C3C">
              <w:rPr>
                <w:rFonts w:ascii="Calibri" w:eastAsia="Calibri" w:hAnsi="Calibri" w:cs="Calibri"/>
                <w:color w:val="000000" w:themeColor="text1"/>
                <w:rPrChange w:id="90" w:author="Cyndy Lomas" w:date="2023-07-10T20:34:00Z">
                  <w:rPr>
                    <w:rFonts w:ascii="Calibri" w:eastAsia="Calibri" w:hAnsi="Calibri" w:cs="Calibri"/>
                    <w:b/>
                    <w:bCs/>
                    <w:color w:val="000000" w:themeColor="text1"/>
                  </w:rPr>
                </w:rPrChange>
              </w:rPr>
              <w:t xml:space="preserve">Parks and Reserves from Whitianga to Hot Water </w:t>
            </w:r>
            <w:proofErr w:type="gramStart"/>
            <w:r w:rsidRPr="008F0C3C">
              <w:rPr>
                <w:rFonts w:ascii="Calibri" w:eastAsia="Calibri" w:hAnsi="Calibri" w:cs="Calibri"/>
                <w:color w:val="000000" w:themeColor="text1"/>
                <w:rPrChange w:id="91" w:author="Cyndy Lomas" w:date="2023-07-10T20:34:00Z">
                  <w:rPr>
                    <w:rFonts w:ascii="Calibri" w:eastAsia="Calibri" w:hAnsi="Calibri" w:cs="Calibri"/>
                    <w:b/>
                    <w:bCs/>
                    <w:color w:val="000000" w:themeColor="text1"/>
                  </w:rPr>
                </w:rPrChange>
              </w:rPr>
              <w:t>Beach .</w:t>
            </w:r>
            <w:proofErr w:type="gramEnd"/>
            <w:r w:rsidRPr="008F0C3C">
              <w:rPr>
                <w:rFonts w:ascii="Calibri" w:eastAsia="Calibri" w:hAnsi="Calibri" w:cs="Calibri"/>
                <w:color w:val="000000" w:themeColor="text1"/>
                <w:rPrChange w:id="92" w:author="Cyndy Lomas" w:date="2023-07-10T20:34:00Z">
                  <w:rPr>
                    <w:rFonts w:ascii="Calibri" w:eastAsia="Calibri" w:hAnsi="Calibri" w:cs="Calibri"/>
                    <w:b/>
                    <w:bCs/>
                    <w:color w:val="000000" w:themeColor="text1"/>
                  </w:rPr>
                </w:rPrChange>
              </w:rPr>
              <w:t xml:space="preserve"> If there is something operationally that needs to be done the public can Request for Service by contacting the Council. </w:t>
            </w:r>
          </w:p>
          <w:p w14:paraId="67B61AFC" w14:textId="2D9150B6" w:rsidR="00143097" w:rsidRPr="008F0C3C" w:rsidRDefault="00143097" w:rsidP="00685244">
            <w:pPr>
              <w:tabs>
                <w:tab w:val="left" w:pos="0"/>
                <w:tab w:val="left" w:pos="0"/>
                <w:tab w:val="left" w:pos="0"/>
                <w:tab w:val="left" w:pos="0"/>
                <w:tab w:val="center" w:pos="473"/>
                <w:tab w:val="left" w:pos="2296"/>
              </w:tabs>
              <w:rPr>
                <w:rFonts w:ascii="Calibri" w:eastAsia="Calibri" w:hAnsi="Calibri" w:cs="Calibri"/>
                <w:color w:val="000000" w:themeColor="text1"/>
                <w:rPrChange w:id="93" w:author="Cyndy Lomas" w:date="2023-07-10T20:34:00Z">
                  <w:rPr>
                    <w:rFonts w:ascii="Calibri" w:eastAsia="Calibri" w:hAnsi="Calibri" w:cs="Calibri"/>
                    <w:b/>
                    <w:bCs/>
                    <w:color w:val="000000" w:themeColor="text1"/>
                  </w:rPr>
                </w:rPrChange>
              </w:rPr>
            </w:pPr>
            <w:r w:rsidRPr="008F0C3C">
              <w:rPr>
                <w:rFonts w:ascii="Calibri" w:eastAsia="Calibri" w:hAnsi="Calibri" w:cs="Calibri"/>
                <w:color w:val="000000" w:themeColor="text1"/>
                <w:rPrChange w:id="94" w:author="Cyndy Lomas" w:date="2023-07-10T20:34:00Z">
                  <w:rPr>
                    <w:rFonts w:ascii="Calibri" w:eastAsia="Calibri" w:hAnsi="Calibri" w:cs="Calibri"/>
                    <w:b/>
                    <w:bCs/>
                    <w:color w:val="000000" w:themeColor="text1"/>
                  </w:rPr>
                </w:rPrChange>
              </w:rPr>
              <w:t xml:space="preserve">Issues </w:t>
            </w:r>
          </w:p>
          <w:p w14:paraId="3CF65A30" w14:textId="16E1CAE8" w:rsidR="00143097" w:rsidRPr="008F0C3C" w:rsidRDefault="00143097" w:rsidP="00143097">
            <w:pPr>
              <w:pStyle w:val="ListParagraph"/>
              <w:numPr>
                <w:ilvl w:val="0"/>
                <w:numId w:val="15"/>
              </w:numPr>
              <w:tabs>
                <w:tab w:val="left" w:pos="0"/>
                <w:tab w:val="left" w:pos="0"/>
                <w:tab w:val="left" w:pos="0"/>
                <w:tab w:val="left" w:pos="0"/>
                <w:tab w:val="center" w:pos="473"/>
                <w:tab w:val="left" w:pos="2296"/>
              </w:tabs>
              <w:rPr>
                <w:rFonts w:ascii="Calibri" w:eastAsia="Calibri" w:hAnsi="Calibri" w:cs="Calibri"/>
                <w:color w:val="000000" w:themeColor="text1"/>
                <w:rPrChange w:id="95" w:author="Cyndy Lomas" w:date="2023-07-10T20:34:00Z">
                  <w:rPr>
                    <w:rFonts w:ascii="Calibri" w:eastAsia="Calibri" w:hAnsi="Calibri" w:cs="Calibri"/>
                    <w:b/>
                    <w:bCs/>
                    <w:color w:val="000000" w:themeColor="text1"/>
                  </w:rPr>
                </w:rPrChange>
              </w:rPr>
            </w:pPr>
            <w:r w:rsidRPr="008F0C3C">
              <w:rPr>
                <w:rFonts w:ascii="Calibri" w:eastAsia="Calibri" w:hAnsi="Calibri" w:cs="Calibri"/>
                <w:color w:val="000000" w:themeColor="text1"/>
                <w:rPrChange w:id="96" w:author="Cyndy Lomas" w:date="2023-07-10T20:34:00Z">
                  <w:rPr>
                    <w:rFonts w:ascii="Calibri" w:eastAsia="Calibri" w:hAnsi="Calibri" w:cs="Calibri"/>
                    <w:b/>
                    <w:bCs/>
                    <w:color w:val="000000" w:themeColor="text1"/>
                  </w:rPr>
                </w:rPrChange>
              </w:rPr>
              <w:t>Shakespear</w:t>
            </w:r>
            <w:r w:rsidR="0082773C" w:rsidRPr="008F0C3C">
              <w:rPr>
                <w:rFonts w:ascii="Calibri" w:eastAsia="Calibri" w:hAnsi="Calibri" w:cs="Calibri"/>
                <w:color w:val="000000" w:themeColor="text1"/>
                <w:rPrChange w:id="97" w:author="Cyndy Lomas" w:date="2023-07-10T20:34:00Z">
                  <w:rPr>
                    <w:rFonts w:ascii="Calibri" w:eastAsia="Calibri" w:hAnsi="Calibri" w:cs="Calibri"/>
                    <w:b/>
                    <w:bCs/>
                    <w:color w:val="000000" w:themeColor="text1"/>
                  </w:rPr>
                </w:rPrChange>
              </w:rPr>
              <w:t>e</w:t>
            </w:r>
            <w:r w:rsidRPr="008F0C3C">
              <w:rPr>
                <w:rFonts w:ascii="Calibri" w:eastAsia="Calibri" w:hAnsi="Calibri" w:cs="Calibri"/>
                <w:color w:val="000000" w:themeColor="text1"/>
                <w:rPrChange w:id="98" w:author="Cyndy Lomas" w:date="2023-07-10T20:34:00Z">
                  <w:rPr>
                    <w:rFonts w:ascii="Calibri" w:eastAsia="Calibri" w:hAnsi="Calibri" w:cs="Calibri"/>
                    <w:b/>
                    <w:bCs/>
                    <w:color w:val="000000" w:themeColor="text1"/>
                  </w:rPr>
                </w:rPrChange>
              </w:rPr>
              <w:t xml:space="preserve"> Tracks have been </w:t>
            </w:r>
            <w:r w:rsidR="00817524" w:rsidRPr="00817524">
              <w:rPr>
                <w:rFonts w:ascii="Calibri" w:eastAsia="Calibri" w:hAnsi="Calibri" w:cs="Calibri"/>
                <w:color w:val="000000" w:themeColor="text1"/>
              </w:rPr>
              <w:t>improved.</w:t>
            </w:r>
          </w:p>
          <w:p w14:paraId="6B1B50A9" w14:textId="66AC96F3" w:rsidR="00143097" w:rsidRPr="00665720" w:rsidRDefault="00143097" w:rsidP="00665720">
            <w:pPr>
              <w:pStyle w:val="ListParagraph"/>
              <w:numPr>
                <w:ilvl w:val="0"/>
                <w:numId w:val="15"/>
              </w:numPr>
              <w:tabs>
                <w:tab w:val="left" w:pos="0"/>
                <w:tab w:val="left" w:pos="0"/>
                <w:tab w:val="left" w:pos="0"/>
                <w:tab w:val="left" w:pos="0"/>
                <w:tab w:val="center" w:pos="473"/>
                <w:tab w:val="left" w:pos="2296"/>
              </w:tabs>
              <w:jc w:val="center"/>
              <w:rPr>
                <w:rFonts w:ascii="Calibri" w:eastAsia="Calibri" w:hAnsi="Calibri" w:cs="Calibri"/>
                <w:color w:val="70AD47" w:themeColor="accent6"/>
              </w:rPr>
            </w:pPr>
            <w:r w:rsidRPr="008F0C3C">
              <w:rPr>
                <w:rFonts w:ascii="Calibri" w:eastAsia="Calibri" w:hAnsi="Calibri" w:cs="Calibri"/>
                <w:color w:val="000000" w:themeColor="text1"/>
                <w:rPrChange w:id="99" w:author="Cyndy Lomas" w:date="2023-07-10T20:34:00Z">
                  <w:rPr>
                    <w:rFonts w:ascii="Calibri" w:eastAsia="Calibri" w:hAnsi="Calibri" w:cs="Calibri"/>
                    <w:b/>
                    <w:bCs/>
                    <w:color w:val="000000" w:themeColor="text1"/>
                  </w:rPr>
                </w:rPrChange>
              </w:rPr>
              <w:t>Track for Cathedral Cove is closed. DOC is trying to establish GEO tech side presently. It is unlikely to open this side of Christmas</w:t>
            </w:r>
            <w:r w:rsidR="0082773C" w:rsidRPr="00665720">
              <w:rPr>
                <w:rFonts w:ascii="Calibri" w:eastAsia="Calibri" w:hAnsi="Calibri" w:cs="Calibri"/>
                <w:color w:val="000000" w:themeColor="text1"/>
              </w:rPr>
              <w:t xml:space="preserve">. </w:t>
            </w:r>
            <w:r w:rsidR="0082773C" w:rsidRPr="00665720">
              <w:rPr>
                <w:rFonts w:ascii="Calibri" w:eastAsia="Calibri" w:hAnsi="Calibri" w:cs="Calibri"/>
                <w:color w:val="70AD47" w:themeColor="accent6"/>
              </w:rPr>
              <w:t>There are 3 geotechnic repo</w:t>
            </w:r>
            <w:r w:rsidR="00E25F70" w:rsidRPr="00665720">
              <w:rPr>
                <w:rFonts w:ascii="Calibri" w:eastAsia="Calibri" w:hAnsi="Calibri" w:cs="Calibri"/>
                <w:color w:val="70AD47" w:themeColor="accent6"/>
              </w:rPr>
              <w:t xml:space="preserve">rts that are a </w:t>
            </w:r>
            <w:r w:rsidR="00817524" w:rsidRPr="00665720">
              <w:rPr>
                <w:rFonts w:ascii="Calibri" w:eastAsia="Calibri" w:hAnsi="Calibri" w:cs="Calibri"/>
                <w:color w:val="70AD47" w:themeColor="accent6"/>
              </w:rPr>
              <w:t>wastage</w:t>
            </w:r>
            <w:r w:rsidR="00E25F70" w:rsidRPr="00665720">
              <w:rPr>
                <w:rFonts w:ascii="Calibri" w:eastAsia="Calibri" w:hAnsi="Calibri" w:cs="Calibri"/>
                <w:color w:val="70AD47" w:themeColor="accent6"/>
              </w:rPr>
              <w:t xml:space="preserve"> of time and money. (</w:t>
            </w:r>
            <w:r w:rsidR="00D277BE" w:rsidRPr="00665720">
              <w:rPr>
                <w:rFonts w:ascii="Calibri" w:eastAsia="Calibri" w:hAnsi="Calibri" w:cs="Calibri"/>
                <w:color w:val="70AD47" w:themeColor="accent6"/>
              </w:rPr>
              <w:t>Scott Simpson)</w:t>
            </w:r>
          </w:p>
          <w:p w14:paraId="23BC0FA2" w14:textId="1897446B" w:rsidR="00143097" w:rsidRPr="00665720" w:rsidRDefault="00143097" w:rsidP="00143097">
            <w:pPr>
              <w:pStyle w:val="ListParagraph"/>
              <w:numPr>
                <w:ilvl w:val="0"/>
                <w:numId w:val="15"/>
              </w:numPr>
              <w:tabs>
                <w:tab w:val="left" w:pos="0"/>
                <w:tab w:val="left" w:pos="0"/>
                <w:tab w:val="left" w:pos="0"/>
                <w:tab w:val="left" w:pos="0"/>
                <w:tab w:val="center" w:pos="473"/>
                <w:tab w:val="left" w:pos="2296"/>
              </w:tabs>
              <w:rPr>
                <w:rFonts w:ascii="Calibri" w:eastAsia="Calibri" w:hAnsi="Calibri" w:cs="Calibri"/>
                <w:color w:val="000000" w:themeColor="text1"/>
              </w:rPr>
            </w:pPr>
            <w:r w:rsidRPr="00665720">
              <w:rPr>
                <w:rFonts w:ascii="Calibri" w:eastAsia="Calibri" w:hAnsi="Calibri" w:cs="Calibri"/>
                <w:color w:val="000000" w:themeColor="text1"/>
              </w:rPr>
              <w:t>Purangi Upgrade</w:t>
            </w:r>
          </w:p>
          <w:p w14:paraId="1763A551" w14:textId="3F403FB5" w:rsidR="00143097" w:rsidRDefault="00143097" w:rsidP="00143097">
            <w:pPr>
              <w:pStyle w:val="ListParagraph"/>
              <w:numPr>
                <w:ilvl w:val="1"/>
                <w:numId w:val="15"/>
              </w:numPr>
              <w:tabs>
                <w:tab w:val="left" w:pos="0"/>
                <w:tab w:val="left" w:pos="0"/>
                <w:tab w:val="left" w:pos="0"/>
                <w:tab w:val="left" w:pos="0"/>
                <w:tab w:val="center" w:pos="473"/>
                <w:tab w:val="left" w:pos="2296"/>
              </w:tabs>
              <w:rPr>
                <w:rFonts w:ascii="Calibri" w:eastAsia="Calibri" w:hAnsi="Calibri" w:cs="Calibri"/>
                <w:b/>
                <w:bCs/>
                <w:color w:val="000000" w:themeColor="text1"/>
              </w:rPr>
            </w:pPr>
            <w:r w:rsidRPr="00665720">
              <w:rPr>
                <w:rFonts w:ascii="Calibri" w:eastAsia="Calibri" w:hAnsi="Calibri" w:cs="Calibri"/>
                <w:color w:val="000000" w:themeColor="text1"/>
              </w:rPr>
              <w:lastRenderedPageBreak/>
              <w:t xml:space="preserve">Bollards are to </w:t>
            </w:r>
            <w:proofErr w:type="gramStart"/>
            <w:r w:rsidRPr="00665720">
              <w:rPr>
                <w:rFonts w:ascii="Calibri" w:eastAsia="Calibri" w:hAnsi="Calibri" w:cs="Calibri"/>
                <w:color w:val="000000" w:themeColor="text1"/>
              </w:rPr>
              <w:t>moved</w:t>
            </w:r>
            <w:proofErr w:type="gramEnd"/>
            <w:r w:rsidRPr="00665720">
              <w:rPr>
                <w:rFonts w:ascii="Calibri" w:eastAsia="Calibri" w:hAnsi="Calibri" w:cs="Calibri"/>
                <w:color w:val="000000" w:themeColor="text1"/>
              </w:rPr>
              <w:t xml:space="preserve"> back </w:t>
            </w:r>
            <w:r w:rsidR="00511B3C" w:rsidRPr="00665720">
              <w:rPr>
                <w:rFonts w:ascii="Calibri" w:eastAsia="Calibri" w:hAnsi="Calibri" w:cs="Calibri"/>
                <w:color w:val="000000" w:themeColor="text1"/>
              </w:rPr>
              <w:t xml:space="preserve">towards the </w:t>
            </w:r>
            <w:r w:rsidR="0082773C" w:rsidRPr="00665720">
              <w:rPr>
                <w:rFonts w:ascii="Calibri" w:eastAsia="Calibri" w:hAnsi="Calibri" w:cs="Calibri"/>
                <w:color w:val="000000" w:themeColor="text1"/>
              </w:rPr>
              <w:t>R</w:t>
            </w:r>
            <w:r w:rsidR="00511B3C" w:rsidRPr="00665720">
              <w:rPr>
                <w:rFonts w:ascii="Calibri" w:eastAsia="Calibri" w:hAnsi="Calibri" w:cs="Calibri"/>
                <w:color w:val="000000" w:themeColor="text1"/>
              </w:rPr>
              <w:t>d to give families more room</w:t>
            </w:r>
            <w:r w:rsidR="00D277BE" w:rsidRPr="00665720">
              <w:rPr>
                <w:rFonts w:ascii="Calibri" w:eastAsia="Calibri" w:hAnsi="Calibri" w:cs="Calibri"/>
                <w:b/>
                <w:bCs/>
                <w:color w:val="70AD47" w:themeColor="accent6"/>
              </w:rPr>
              <w:t xml:space="preserve">. This might be of concern as children and families crossing the road might prove to be </w:t>
            </w:r>
            <w:r w:rsidR="00D277BE">
              <w:rPr>
                <w:rFonts w:ascii="Calibri" w:eastAsia="Calibri" w:hAnsi="Calibri" w:cs="Calibri"/>
                <w:b/>
                <w:bCs/>
                <w:color w:val="70AD47" w:themeColor="accent6"/>
              </w:rPr>
              <w:t>in</w:t>
            </w:r>
            <w:r w:rsidR="00D277BE" w:rsidRPr="00665720">
              <w:rPr>
                <w:rFonts w:ascii="Calibri" w:eastAsia="Calibri" w:hAnsi="Calibri" w:cs="Calibri"/>
                <w:b/>
                <w:bCs/>
                <w:color w:val="70AD47" w:themeColor="accent6"/>
              </w:rPr>
              <w:t xml:space="preserve"> </w:t>
            </w:r>
            <w:r w:rsidR="00D277BE">
              <w:rPr>
                <w:rFonts w:ascii="Calibri" w:eastAsia="Calibri" w:hAnsi="Calibri" w:cs="Calibri"/>
                <w:b/>
                <w:bCs/>
                <w:color w:val="70AD47" w:themeColor="accent6"/>
              </w:rPr>
              <w:t>d</w:t>
            </w:r>
            <w:r w:rsidR="00D277BE" w:rsidRPr="00665720">
              <w:rPr>
                <w:rFonts w:ascii="Calibri" w:eastAsia="Calibri" w:hAnsi="Calibri" w:cs="Calibri"/>
                <w:b/>
                <w:bCs/>
                <w:color w:val="70AD47" w:themeColor="accent6"/>
              </w:rPr>
              <w:t xml:space="preserve">anger on such a busy stretch of road in summer. </w:t>
            </w:r>
            <w:r w:rsidR="00817524">
              <w:rPr>
                <w:rFonts w:ascii="Calibri" w:eastAsia="Calibri" w:hAnsi="Calibri" w:cs="Calibri"/>
                <w:b/>
                <w:bCs/>
                <w:color w:val="70AD47" w:themeColor="accent6"/>
              </w:rPr>
              <w:t>(A</w:t>
            </w:r>
            <w:r w:rsidR="00D277BE">
              <w:rPr>
                <w:rFonts w:ascii="Calibri" w:eastAsia="Calibri" w:hAnsi="Calibri" w:cs="Calibri"/>
                <w:b/>
                <w:bCs/>
                <w:color w:val="70AD47" w:themeColor="accent6"/>
              </w:rPr>
              <w:t xml:space="preserve"> member from the Public)</w:t>
            </w:r>
          </w:p>
          <w:p w14:paraId="2A9BDAAA" w14:textId="12AAA6EC" w:rsidR="00511B3C" w:rsidRPr="00665720" w:rsidRDefault="00E25F70" w:rsidP="00143097">
            <w:pPr>
              <w:pStyle w:val="ListParagraph"/>
              <w:numPr>
                <w:ilvl w:val="1"/>
                <w:numId w:val="15"/>
              </w:numPr>
              <w:tabs>
                <w:tab w:val="left" w:pos="0"/>
                <w:tab w:val="left" w:pos="0"/>
                <w:tab w:val="left" w:pos="0"/>
                <w:tab w:val="left" w:pos="0"/>
                <w:tab w:val="center" w:pos="473"/>
                <w:tab w:val="left" w:pos="2296"/>
              </w:tabs>
              <w:rPr>
                <w:rFonts w:ascii="Calibri" w:eastAsia="Calibri" w:hAnsi="Calibri" w:cs="Calibri"/>
                <w:color w:val="000000" w:themeColor="text1"/>
              </w:rPr>
            </w:pPr>
            <w:r w:rsidRPr="00665720">
              <w:rPr>
                <w:rFonts w:ascii="Calibri" w:eastAsia="Calibri" w:hAnsi="Calibri" w:cs="Calibri"/>
                <w:noProof/>
                <w:color w:val="000000" w:themeColor="text1"/>
              </w:rPr>
              <mc:AlternateContent>
                <mc:Choice Requires="wpi">
                  <w:drawing>
                    <wp:anchor distT="0" distB="0" distL="114300" distR="114300" simplePos="0" relativeHeight="251659264" behindDoc="0" locked="0" layoutInCell="1" allowOverlap="1" wp14:anchorId="1C159C2D" wp14:editId="07B452DD">
                      <wp:simplePos x="0" y="0"/>
                      <wp:positionH relativeFrom="column">
                        <wp:posOffset>267685</wp:posOffset>
                      </wp:positionH>
                      <wp:positionV relativeFrom="paragraph">
                        <wp:posOffset>-775060</wp:posOffset>
                      </wp:positionV>
                      <wp:extent cx="360" cy="360"/>
                      <wp:effectExtent l="57150" t="76200" r="76200" b="95250"/>
                      <wp:wrapNone/>
                      <wp:docPr id="494463607" name="Ink 8"/>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541CD3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19.7pt;margin-top:-63.9pt;width:2.9pt;height:5.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">
                      <v:imagedata r:id="rId10" o:title=""/>
                    </v:shape>
                  </w:pict>
                </mc:Fallback>
              </mc:AlternateContent>
            </w:r>
            <w:r w:rsidR="00511B3C" w:rsidRPr="00665720">
              <w:rPr>
                <w:rFonts w:ascii="Calibri" w:eastAsia="Calibri" w:hAnsi="Calibri" w:cs="Calibri"/>
                <w:color w:val="000000" w:themeColor="text1"/>
              </w:rPr>
              <w:t xml:space="preserve">Parking to be on the opposite side of the </w:t>
            </w:r>
            <w:r w:rsidR="00817524" w:rsidRPr="00665720">
              <w:rPr>
                <w:rFonts w:ascii="Calibri" w:eastAsia="Calibri" w:hAnsi="Calibri" w:cs="Calibri"/>
                <w:color w:val="000000" w:themeColor="text1"/>
              </w:rPr>
              <w:t>Rd.</w:t>
            </w:r>
            <w:r w:rsidR="00511B3C" w:rsidRPr="00665720">
              <w:rPr>
                <w:rFonts w:ascii="Calibri" w:eastAsia="Calibri" w:hAnsi="Calibri" w:cs="Calibri"/>
                <w:color w:val="000000" w:themeColor="text1"/>
              </w:rPr>
              <w:t xml:space="preserve"> </w:t>
            </w:r>
          </w:p>
          <w:p w14:paraId="0DB18496" w14:textId="0DCFD6D5" w:rsidR="00511B3C" w:rsidRPr="00665720" w:rsidRDefault="00511B3C" w:rsidP="00143097">
            <w:pPr>
              <w:pStyle w:val="ListParagraph"/>
              <w:numPr>
                <w:ilvl w:val="1"/>
                <w:numId w:val="15"/>
              </w:numPr>
              <w:tabs>
                <w:tab w:val="left" w:pos="0"/>
                <w:tab w:val="left" w:pos="0"/>
                <w:tab w:val="left" w:pos="0"/>
                <w:tab w:val="left" w:pos="0"/>
                <w:tab w:val="center" w:pos="473"/>
                <w:tab w:val="left" w:pos="2296"/>
              </w:tabs>
              <w:rPr>
                <w:rFonts w:ascii="Calibri" w:eastAsia="Calibri" w:hAnsi="Calibri" w:cs="Calibri"/>
                <w:color w:val="000000" w:themeColor="text1"/>
              </w:rPr>
            </w:pPr>
            <w:r w:rsidRPr="00665720">
              <w:rPr>
                <w:rFonts w:ascii="Calibri" w:eastAsia="Calibri" w:hAnsi="Calibri" w:cs="Calibri"/>
                <w:color w:val="000000" w:themeColor="text1"/>
              </w:rPr>
              <w:t>Ref</w:t>
            </w:r>
            <w:r w:rsidR="0082773C" w:rsidRPr="00665720">
              <w:rPr>
                <w:rFonts w:ascii="Calibri" w:eastAsia="Calibri" w:hAnsi="Calibri" w:cs="Calibri"/>
                <w:color w:val="000000" w:themeColor="text1"/>
              </w:rPr>
              <w:t>urbis</w:t>
            </w:r>
            <w:r w:rsidRPr="00665720">
              <w:rPr>
                <w:rFonts w:ascii="Calibri" w:eastAsia="Calibri" w:hAnsi="Calibri" w:cs="Calibri"/>
                <w:color w:val="000000" w:themeColor="text1"/>
              </w:rPr>
              <w:t>hment of whole area</w:t>
            </w:r>
          </w:p>
          <w:p w14:paraId="498157F8" w14:textId="332E5FD4" w:rsidR="00E25F70" w:rsidRPr="00665720" w:rsidRDefault="00E25F70" w:rsidP="00143097">
            <w:pPr>
              <w:pStyle w:val="ListParagraph"/>
              <w:numPr>
                <w:ilvl w:val="1"/>
                <w:numId w:val="15"/>
              </w:numPr>
              <w:tabs>
                <w:tab w:val="left" w:pos="0"/>
                <w:tab w:val="left" w:pos="0"/>
                <w:tab w:val="left" w:pos="0"/>
                <w:tab w:val="left" w:pos="0"/>
                <w:tab w:val="center" w:pos="473"/>
                <w:tab w:val="left" w:pos="2296"/>
              </w:tabs>
              <w:rPr>
                <w:rFonts w:ascii="Calibri" w:eastAsia="Calibri" w:hAnsi="Calibri" w:cs="Calibri"/>
                <w:color w:val="000000" w:themeColor="text1"/>
              </w:rPr>
            </w:pPr>
            <w:r w:rsidRPr="00665720">
              <w:rPr>
                <w:rFonts w:ascii="Calibri" w:eastAsia="Calibri" w:hAnsi="Calibri" w:cs="Calibri"/>
                <w:color w:val="000000" w:themeColor="text1"/>
              </w:rPr>
              <w:t xml:space="preserve">Likelihood that it will be 3 years </w:t>
            </w:r>
            <w:r w:rsidR="00895413" w:rsidRPr="00665720">
              <w:rPr>
                <w:rFonts w:ascii="Calibri" w:eastAsia="Calibri" w:hAnsi="Calibri" w:cs="Calibri"/>
                <w:color w:val="000000" w:themeColor="text1"/>
              </w:rPr>
              <w:t>away.</w:t>
            </w:r>
            <w:r w:rsidRPr="00665720">
              <w:rPr>
                <w:rFonts w:ascii="Calibri" w:eastAsia="Calibri" w:hAnsi="Calibri" w:cs="Calibri"/>
                <w:color w:val="000000" w:themeColor="text1"/>
              </w:rPr>
              <w:t xml:space="preserve"> What the Ratepayers want needs to be reflected in the </w:t>
            </w:r>
            <w:r w:rsidR="00895413" w:rsidRPr="00665720">
              <w:rPr>
                <w:rFonts w:ascii="Calibri" w:eastAsia="Calibri" w:hAnsi="Calibri" w:cs="Calibri"/>
                <w:color w:val="000000" w:themeColor="text1"/>
              </w:rPr>
              <w:t>10-year</w:t>
            </w:r>
            <w:r w:rsidR="00BB12FA" w:rsidRPr="00665720">
              <w:rPr>
                <w:rFonts w:ascii="Calibri" w:eastAsia="Calibri" w:hAnsi="Calibri" w:cs="Calibri"/>
                <w:color w:val="000000" w:themeColor="text1"/>
              </w:rPr>
              <w:t xml:space="preserve"> </w:t>
            </w:r>
            <w:r w:rsidRPr="00665720">
              <w:rPr>
                <w:rFonts w:ascii="Calibri" w:eastAsia="Calibri" w:hAnsi="Calibri" w:cs="Calibri"/>
                <w:color w:val="000000" w:themeColor="text1"/>
              </w:rPr>
              <w:t>Long Term Plan</w:t>
            </w:r>
          </w:p>
          <w:p w14:paraId="7DC02B83" w14:textId="577E664C" w:rsidR="00E25F70" w:rsidRPr="00665720" w:rsidRDefault="00D277BE" w:rsidP="00143097">
            <w:pPr>
              <w:pStyle w:val="ListParagraph"/>
              <w:numPr>
                <w:ilvl w:val="1"/>
                <w:numId w:val="15"/>
              </w:numPr>
              <w:tabs>
                <w:tab w:val="left" w:pos="0"/>
                <w:tab w:val="left" w:pos="0"/>
                <w:tab w:val="left" w:pos="0"/>
                <w:tab w:val="left" w:pos="0"/>
                <w:tab w:val="center" w:pos="473"/>
                <w:tab w:val="left" w:pos="2296"/>
              </w:tabs>
              <w:rPr>
                <w:rFonts w:ascii="Calibri" w:eastAsia="Calibri" w:hAnsi="Calibri" w:cs="Calibri"/>
                <w:color w:val="000000" w:themeColor="text1"/>
              </w:rPr>
            </w:pPr>
            <w:r w:rsidRPr="00665720">
              <w:rPr>
                <w:rFonts w:ascii="Calibri" w:eastAsia="Calibri" w:hAnsi="Calibri" w:cs="Calibri"/>
                <w:color w:val="000000" w:themeColor="text1"/>
              </w:rPr>
              <w:t>Consultation will be ongoing with public</w:t>
            </w:r>
            <w:r w:rsidR="00BB12FA" w:rsidRPr="00665720">
              <w:rPr>
                <w:rFonts w:ascii="Calibri" w:eastAsia="Calibri" w:hAnsi="Calibri" w:cs="Calibri"/>
                <w:color w:val="000000" w:themeColor="text1"/>
              </w:rPr>
              <w:t xml:space="preserve">. A meeting needs to be arranged to </w:t>
            </w:r>
            <w:r w:rsidR="007E5870" w:rsidRPr="00665720">
              <w:rPr>
                <w:rFonts w:ascii="Calibri" w:eastAsia="Calibri" w:hAnsi="Calibri" w:cs="Calibri"/>
                <w:color w:val="000000" w:themeColor="text1"/>
              </w:rPr>
              <w:t>solicit</w:t>
            </w:r>
            <w:r w:rsidR="00BB12FA" w:rsidRPr="00665720">
              <w:rPr>
                <w:rFonts w:ascii="Calibri" w:eastAsia="Calibri" w:hAnsi="Calibri" w:cs="Calibri"/>
                <w:color w:val="000000" w:themeColor="text1"/>
              </w:rPr>
              <w:t xml:space="preserve"> a vision of what the community wants.</w:t>
            </w:r>
          </w:p>
          <w:p w14:paraId="71BCB23B" w14:textId="619B0DB1" w:rsidR="00D277BE" w:rsidRPr="00665720" w:rsidRDefault="00895413" w:rsidP="00143097">
            <w:pPr>
              <w:pStyle w:val="ListParagraph"/>
              <w:numPr>
                <w:ilvl w:val="1"/>
                <w:numId w:val="15"/>
              </w:numPr>
              <w:tabs>
                <w:tab w:val="left" w:pos="0"/>
                <w:tab w:val="left" w:pos="0"/>
                <w:tab w:val="left" w:pos="0"/>
                <w:tab w:val="left" w:pos="0"/>
                <w:tab w:val="center" w:pos="473"/>
                <w:tab w:val="left" w:pos="2296"/>
              </w:tabs>
              <w:rPr>
                <w:rFonts w:ascii="Calibri" w:eastAsia="Calibri" w:hAnsi="Calibri" w:cs="Calibri"/>
                <w:color w:val="000000" w:themeColor="text1"/>
              </w:rPr>
            </w:pPr>
            <w:r w:rsidRPr="00665720">
              <w:rPr>
                <w:rFonts w:ascii="Calibri" w:eastAsia="Calibri" w:hAnsi="Calibri" w:cs="Calibri"/>
                <w:color w:val="000000" w:themeColor="text1"/>
              </w:rPr>
              <w:t>Now</w:t>
            </w:r>
            <w:r w:rsidR="00D277BE" w:rsidRPr="00665720">
              <w:rPr>
                <w:rFonts w:ascii="Calibri" w:eastAsia="Calibri" w:hAnsi="Calibri" w:cs="Calibri"/>
                <w:color w:val="000000" w:themeColor="text1"/>
              </w:rPr>
              <w:t xml:space="preserve"> no destination playground has been planned as this might detract from the beauty of the area. The Council and Ratepayers could look at an alternative playground</w:t>
            </w:r>
            <w:r>
              <w:rPr>
                <w:rFonts w:ascii="Calibri" w:eastAsia="Calibri" w:hAnsi="Calibri" w:cs="Calibri"/>
                <w:color w:val="000000" w:themeColor="text1"/>
              </w:rPr>
              <w:t xml:space="preserve"> area.</w:t>
            </w:r>
            <w:r w:rsidR="00D277BE" w:rsidRPr="00665720">
              <w:rPr>
                <w:rFonts w:ascii="Calibri" w:eastAsia="Calibri" w:hAnsi="Calibri" w:cs="Calibri"/>
                <w:color w:val="000000" w:themeColor="text1"/>
              </w:rPr>
              <w:t xml:space="preserve"> </w:t>
            </w:r>
          </w:p>
          <w:p w14:paraId="37A9E11C" w14:textId="77777777" w:rsidR="00EB7ED3" w:rsidRPr="00665720" w:rsidRDefault="00EB7ED3" w:rsidP="00EB7ED3">
            <w:pPr>
              <w:tabs>
                <w:tab w:val="left" w:pos="0"/>
                <w:tab w:val="left" w:pos="0"/>
                <w:tab w:val="left" w:pos="0"/>
                <w:tab w:val="left" w:pos="0"/>
                <w:tab w:val="center" w:pos="473"/>
                <w:tab w:val="left" w:pos="2296"/>
              </w:tabs>
              <w:rPr>
                <w:rFonts w:ascii="Calibri" w:eastAsia="Calibri" w:hAnsi="Calibri" w:cs="Calibri"/>
                <w:color w:val="000000" w:themeColor="text1"/>
              </w:rPr>
            </w:pPr>
          </w:p>
          <w:p w14:paraId="739E81FF" w14:textId="77777777" w:rsidR="00EB7ED3" w:rsidRPr="00665720" w:rsidRDefault="00EB7ED3" w:rsidP="007E5870">
            <w:pPr>
              <w:tabs>
                <w:tab w:val="left" w:pos="0"/>
                <w:tab w:val="left" w:pos="0"/>
                <w:tab w:val="left" w:pos="0"/>
                <w:tab w:val="left" w:pos="0"/>
                <w:tab w:val="center" w:pos="473"/>
                <w:tab w:val="left" w:pos="2296"/>
              </w:tabs>
              <w:rPr>
                <w:rFonts w:ascii="Calibri" w:eastAsia="Calibri" w:hAnsi="Calibri" w:cs="Calibri"/>
                <w:color w:val="000000" w:themeColor="text1"/>
              </w:rPr>
            </w:pPr>
          </w:p>
          <w:p w14:paraId="7E03F527" w14:textId="77777777" w:rsidR="00322195" w:rsidRPr="00665720" w:rsidRDefault="00EB7ED3" w:rsidP="00EB7ED3">
            <w:pPr>
              <w:tabs>
                <w:tab w:val="left" w:pos="0"/>
                <w:tab w:val="left" w:pos="0"/>
                <w:tab w:val="left" w:pos="0"/>
                <w:tab w:val="left" w:pos="0"/>
                <w:tab w:val="center" w:pos="473"/>
                <w:tab w:val="left" w:pos="2296"/>
              </w:tabs>
              <w:ind w:left="360"/>
              <w:rPr>
                <w:rFonts w:ascii="Calibri" w:eastAsia="Calibri" w:hAnsi="Calibri" w:cs="Calibri"/>
                <w:b/>
                <w:bCs/>
                <w:color w:val="002060"/>
              </w:rPr>
            </w:pPr>
            <w:r w:rsidRPr="00665720">
              <w:rPr>
                <w:rFonts w:ascii="Calibri" w:eastAsia="Calibri" w:hAnsi="Calibri" w:cs="Calibri"/>
                <w:b/>
                <w:bCs/>
                <w:color w:val="002060"/>
              </w:rPr>
              <w:t>New Cell Phone Tower</w:t>
            </w:r>
          </w:p>
          <w:p w14:paraId="5E4CE732" w14:textId="33AFE57F" w:rsidR="00D277BE" w:rsidRPr="00665720" w:rsidRDefault="00EB7ED3" w:rsidP="00EB7ED3">
            <w:pPr>
              <w:tabs>
                <w:tab w:val="left" w:pos="0"/>
                <w:tab w:val="left" w:pos="0"/>
                <w:tab w:val="left" w:pos="0"/>
                <w:tab w:val="left" w:pos="0"/>
                <w:tab w:val="center" w:pos="473"/>
                <w:tab w:val="left" w:pos="2296"/>
              </w:tabs>
              <w:ind w:left="360"/>
              <w:rPr>
                <w:rFonts w:ascii="Calibri" w:eastAsia="Calibri" w:hAnsi="Calibri" w:cs="Calibri"/>
                <w:color w:val="000000" w:themeColor="text1"/>
              </w:rPr>
            </w:pPr>
            <w:r w:rsidRPr="00665720">
              <w:rPr>
                <w:rFonts w:ascii="Calibri" w:eastAsia="Calibri" w:hAnsi="Calibri" w:cs="Calibri"/>
                <w:color w:val="000000" w:themeColor="text1"/>
              </w:rPr>
              <w:t xml:space="preserve"> </w:t>
            </w:r>
          </w:p>
          <w:p w14:paraId="3E8ED885" w14:textId="20670094" w:rsidR="00D2113F" w:rsidRPr="00665720" w:rsidRDefault="00817524" w:rsidP="00EB7ED3">
            <w:pPr>
              <w:tabs>
                <w:tab w:val="left" w:pos="0"/>
                <w:tab w:val="left" w:pos="0"/>
                <w:tab w:val="left" w:pos="0"/>
                <w:tab w:val="left" w:pos="0"/>
                <w:tab w:val="center" w:pos="473"/>
                <w:tab w:val="left" w:pos="2296"/>
              </w:tabs>
              <w:ind w:left="360"/>
              <w:rPr>
                <w:rFonts w:ascii="Calibri" w:eastAsia="Calibri" w:hAnsi="Calibri" w:cs="Calibri"/>
                <w:color w:val="000000" w:themeColor="text1"/>
              </w:rPr>
            </w:pPr>
            <w:r w:rsidRPr="00665720">
              <w:rPr>
                <w:rFonts w:ascii="Calibri" w:eastAsia="Calibri" w:hAnsi="Calibri" w:cs="Calibri"/>
                <w:color w:val="000000" w:themeColor="text1"/>
              </w:rPr>
              <w:t>Apologies</w:t>
            </w:r>
            <w:r w:rsidR="00EB7ED3" w:rsidRPr="00665720">
              <w:rPr>
                <w:rFonts w:ascii="Calibri" w:eastAsia="Calibri" w:hAnsi="Calibri" w:cs="Calibri"/>
                <w:color w:val="000000" w:themeColor="text1"/>
              </w:rPr>
              <w:t xml:space="preserve"> from Sarah and Blair Matheson.</w:t>
            </w:r>
          </w:p>
          <w:p w14:paraId="0BA6C1F1" w14:textId="3545F6D8" w:rsidR="00EB7ED3" w:rsidRPr="00665720" w:rsidRDefault="00EB7ED3" w:rsidP="00EB7ED3">
            <w:pPr>
              <w:tabs>
                <w:tab w:val="left" w:pos="0"/>
                <w:tab w:val="left" w:pos="0"/>
                <w:tab w:val="left" w:pos="0"/>
                <w:tab w:val="left" w:pos="0"/>
                <w:tab w:val="center" w:pos="473"/>
                <w:tab w:val="left" w:pos="2296"/>
              </w:tabs>
              <w:ind w:left="360"/>
              <w:rPr>
                <w:rFonts w:ascii="Calibri" w:eastAsia="Calibri" w:hAnsi="Calibri" w:cs="Calibri"/>
                <w:color w:val="000000" w:themeColor="text1"/>
              </w:rPr>
            </w:pPr>
            <w:r w:rsidRPr="00665720">
              <w:rPr>
                <w:rFonts w:ascii="Calibri" w:eastAsia="Calibri" w:hAnsi="Calibri" w:cs="Calibri"/>
                <w:color w:val="000000" w:themeColor="text1"/>
              </w:rPr>
              <w:t xml:space="preserve"> The issue is</w:t>
            </w:r>
            <w:r w:rsidR="00322195" w:rsidRPr="00665720">
              <w:rPr>
                <w:rFonts w:ascii="Calibri" w:eastAsia="Calibri" w:hAnsi="Calibri" w:cs="Calibri"/>
                <w:color w:val="000000" w:themeColor="text1"/>
              </w:rPr>
              <w:t>:</w:t>
            </w:r>
            <w:r w:rsidRPr="00665720">
              <w:rPr>
                <w:rFonts w:ascii="Calibri" w:eastAsia="Calibri" w:hAnsi="Calibri" w:cs="Calibri"/>
                <w:color w:val="000000" w:themeColor="text1"/>
              </w:rPr>
              <w:t xml:space="preserve"> there is no objection to building a </w:t>
            </w:r>
            <w:r w:rsidR="00322195" w:rsidRPr="00665720">
              <w:rPr>
                <w:rFonts w:ascii="Calibri" w:eastAsia="Calibri" w:hAnsi="Calibri" w:cs="Calibri"/>
                <w:color w:val="000000" w:themeColor="text1"/>
              </w:rPr>
              <w:t xml:space="preserve">Cell Phone </w:t>
            </w:r>
            <w:r w:rsidR="00817524" w:rsidRPr="00665720">
              <w:rPr>
                <w:rFonts w:ascii="Calibri" w:eastAsia="Calibri" w:hAnsi="Calibri" w:cs="Calibri"/>
                <w:color w:val="000000" w:themeColor="text1"/>
              </w:rPr>
              <w:t>Tower,</w:t>
            </w:r>
            <w:r w:rsidR="00322195" w:rsidRPr="00665720">
              <w:rPr>
                <w:rFonts w:ascii="Calibri" w:eastAsia="Calibri" w:hAnsi="Calibri" w:cs="Calibri"/>
                <w:color w:val="000000" w:themeColor="text1"/>
              </w:rPr>
              <w:t xml:space="preserve"> but the dispute lies to where it is being placed. There have been 3 alternative suggestions given to </w:t>
            </w:r>
            <w:proofErr w:type="spellStart"/>
            <w:r w:rsidR="00322195" w:rsidRPr="00665720">
              <w:rPr>
                <w:rFonts w:ascii="Calibri" w:eastAsia="Calibri" w:hAnsi="Calibri" w:cs="Calibri"/>
                <w:color w:val="000000" w:themeColor="text1"/>
              </w:rPr>
              <w:t>Connexa</w:t>
            </w:r>
            <w:proofErr w:type="spellEnd"/>
            <w:r w:rsidR="00322195" w:rsidRPr="00665720">
              <w:rPr>
                <w:rFonts w:ascii="Calibri" w:eastAsia="Calibri" w:hAnsi="Calibri" w:cs="Calibri"/>
                <w:color w:val="000000" w:themeColor="text1"/>
              </w:rPr>
              <w:t xml:space="preserve"> </w:t>
            </w:r>
            <w:r w:rsidR="00D2113F" w:rsidRPr="00665720">
              <w:rPr>
                <w:rFonts w:ascii="Calibri" w:eastAsia="Calibri" w:hAnsi="Calibri" w:cs="Calibri"/>
                <w:color w:val="000000" w:themeColor="text1"/>
              </w:rPr>
              <w:t xml:space="preserve">that are within the same </w:t>
            </w:r>
            <w:r w:rsidR="00817524" w:rsidRPr="00665720">
              <w:rPr>
                <w:rFonts w:ascii="Calibri" w:eastAsia="Calibri" w:hAnsi="Calibri" w:cs="Calibri"/>
                <w:color w:val="000000" w:themeColor="text1"/>
              </w:rPr>
              <w:t>area,</w:t>
            </w:r>
            <w:r w:rsidR="00D2113F" w:rsidRPr="00665720">
              <w:rPr>
                <w:rFonts w:ascii="Calibri" w:eastAsia="Calibri" w:hAnsi="Calibri" w:cs="Calibri"/>
                <w:color w:val="000000" w:themeColor="text1"/>
              </w:rPr>
              <w:t xml:space="preserve"> yet they are not given any credence to.</w:t>
            </w:r>
          </w:p>
          <w:p w14:paraId="4658B9C7" w14:textId="77777777" w:rsidR="00D2113F" w:rsidRPr="00665720" w:rsidRDefault="00D2113F" w:rsidP="00EB7ED3">
            <w:pPr>
              <w:tabs>
                <w:tab w:val="left" w:pos="0"/>
                <w:tab w:val="left" w:pos="0"/>
                <w:tab w:val="left" w:pos="0"/>
                <w:tab w:val="left" w:pos="0"/>
                <w:tab w:val="center" w:pos="473"/>
                <w:tab w:val="left" w:pos="2296"/>
              </w:tabs>
              <w:ind w:left="360"/>
              <w:rPr>
                <w:rFonts w:ascii="Calibri" w:eastAsia="Calibri" w:hAnsi="Calibri" w:cs="Calibri"/>
                <w:color w:val="002060"/>
              </w:rPr>
            </w:pPr>
          </w:p>
          <w:p w14:paraId="0231AD14" w14:textId="413092D1" w:rsidR="00D2113F" w:rsidRPr="00665720" w:rsidRDefault="00D2113F" w:rsidP="00EB7ED3">
            <w:pPr>
              <w:tabs>
                <w:tab w:val="left" w:pos="0"/>
                <w:tab w:val="left" w:pos="0"/>
                <w:tab w:val="left" w:pos="0"/>
                <w:tab w:val="left" w:pos="0"/>
                <w:tab w:val="center" w:pos="473"/>
                <w:tab w:val="left" w:pos="2296"/>
              </w:tabs>
              <w:ind w:left="360"/>
              <w:rPr>
                <w:rFonts w:ascii="Calibri" w:eastAsia="Calibri" w:hAnsi="Calibri" w:cs="Calibri"/>
                <w:color w:val="002060"/>
              </w:rPr>
            </w:pPr>
            <w:r w:rsidRPr="00665720">
              <w:rPr>
                <w:rFonts w:ascii="Calibri" w:eastAsia="Calibri" w:hAnsi="Calibri" w:cs="Calibri"/>
                <w:color w:val="002060"/>
              </w:rPr>
              <w:t xml:space="preserve">Excerpt from </w:t>
            </w:r>
            <w:r w:rsidR="00C023B9" w:rsidRPr="00665720">
              <w:rPr>
                <w:rFonts w:ascii="Calibri" w:eastAsia="Calibri" w:hAnsi="Calibri" w:cs="Calibri"/>
                <w:color w:val="002060"/>
              </w:rPr>
              <w:t>Bruce and Suzie Nicklin</w:t>
            </w:r>
          </w:p>
          <w:p w14:paraId="7F95BA7D" w14:textId="0D856D5F" w:rsidR="00C023B9" w:rsidRPr="00665720" w:rsidRDefault="00C023B9" w:rsidP="00EB7ED3">
            <w:pPr>
              <w:tabs>
                <w:tab w:val="left" w:pos="0"/>
                <w:tab w:val="left" w:pos="0"/>
                <w:tab w:val="left" w:pos="0"/>
                <w:tab w:val="left" w:pos="0"/>
                <w:tab w:val="center" w:pos="473"/>
                <w:tab w:val="left" w:pos="2296"/>
              </w:tabs>
              <w:ind w:left="360"/>
              <w:rPr>
                <w:rFonts w:ascii="Calibri" w:eastAsia="Calibri" w:hAnsi="Calibri" w:cs="Calibri"/>
                <w:color w:val="000000" w:themeColor="text1"/>
              </w:rPr>
            </w:pPr>
            <w:r w:rsidRPr="00665720">
              <w:rPr>
                <w:rFonts w:ascii="Calibri" w:eastAsia="Calibri" w:hAnsi="Calibri" w:cs="Calibri"/>
                <w:color w:val="000000" w:themeColor="text1"/>
              </w:rPr>
              <w:t xml:space="preserve">Today we are looking to update </w:t>
            </w:r>
            <w:r w:rsidR="00BE7F54" w:rsidRPr="00665720">
              <w:rPr>
                <w:rFonts w:ascii="Calibri" w:eastAsia="Calibri" w:hAnsi="Calibri" w:cs="Calibri"/>
                <w:color w:val="000000" w:themeColor="text1"/>
              </w:rPr>
              <w:t xml:space="preserve">the community and seek suggestions as to the next possible steps the community takes with the council not to consent to the proposed Communication tower to be placed at the entrance to Resolution Rise. </w:t>
            </w:r>
          </w:p>
          <w:p w14:paraId="1B2CB2ED" w14:textId="20670326" w:rsidR="00BE7F54" w:rsidRPr="00665720" w:rsidRDefault="00BE7F54" w:rsidP="00EB7ED3">
            <w:pPr>
              <w:tabs>
                <w:tab w:val="left" w:pos="0"/>
                <w:tab w:val="left" w:pos="0"/>
                <w:tab w:val="left" w:pos="0"/>
                <w:tab w:val="left" w:pos="0"/>
                <w:tab w:val="center" w:pos="473"/>
                <w:tab w:val="left" w:pos="2296"/>
              </w:tabs>
              <w:ind w:left="360"/>
              <w:rPr>
                <w:rFonts w:ascii="Calibri" w:eastAsia="Calibri" w:hAnsi="Calibri" w:cs="Calibri"/>
                <w:color w:val="000000" w:themeColor="text1"/>
              </w:rPr>
            </w:pPr>
            <w:proofErr w:type="spellStart"/>
            <w:r w:rsidRPr="00665720">
              <w:rPr>
                <w:rFonts w:ascii="Calibri" w:eastAsia="Calibri" w:hAnsi="Calibri" w:cs="Calibri"/>
                <w:color w:val="000000" w:themeColor="text1"/>
              </w:rPr>
              <w:t>Connexa</w:t>
            </w:r>
            <w:proofErr w:type="spellEnd"/>
            <w:r w:rsidRPr="00665720">
              <w:rPr>
                <w:rFonts w:ascii="Calibri" w:eastAsia="Calibri" w:hAnsi="Calibri" w:cs="Calibri"/>
                <w:color w:val="000000" w:themeColor="text1"/>
              </w:rPr>
              <w:t xml:space="preserve"> on behalf of Spark are utilizing the law of 2017 on the National Environmental Standards for Telecommunication Facilities. Allowing them to place towers such as this where they like, without taking into consideration any </w:t>
            </w:r>
            <w:r w:rsidR="00174750" w:rsidRPr="00665720">
              <w:rPr>
                <w:rFonts w:ascii="Calibri" w:eastAsia="Calibri" w:hAnsi="Calibri" w:cs="Calibri"/>
                <w:color w:val="000000" w:themeColor="text1"/>
              </w:rPr>
              <w:t>human elements such as health, current land use of land, impact on property values and the visual impact on driving into Resolution Rise and Cooks Beach</w:t>
            </w:r>
          </w:p>
          <w:p w14:paraId="641405F1" w14:textId="56281E0F" w:rsidR="00174750" w:rsidRPr="00665720" w:rsidRDefault="00174750" w:rsidP="00EB7ED3">
            <w:pPr>
              <w:tabs>
                <w:tab w:val="left" w:pos="0"/>
                <w:tab w:val="left" w:pos="0"/>
                <w:tab w:val="left" w:pos="0"/>
                <w:tab w:val="left" w:pos="0"/>
                <w:tab w:val="center" w:pos="473"/>
                <w:tab w:val="left" w:pos="2296"/>
              </w:tabs>
              <w:ind w:left="360"/>
              <w:rPr>
                <w:rFonts w:ascii="Calibri" w:eastAsia="Calibri" w:hAnsi="Calibri" w:cs="Calibri"/>
                <w:color w:val="000000" w:themeColor="text1"/>
              </w:rPr>
            </w:pPr>
            <w:r w:rsidRPr="00665720">
              <w:rPr>
                <w:rFonts w:ascii="Calibri" w:eastAsia="Calibri" w:hAnsi="Calibri" w:cs="Calibri"/>
                <w:color w:val="000000" w:themeColor="text1"/>
              </w:rPr>
              <w:lastRenderedPageBreak/>
              <w:t xml:space="preserve">In our petition within the </w:t>
            </w:r>
            <w:r w:rsidR="00817524" w:rsidRPr="00665720">
              <w:rPr>
                <w:rFonts w:ascii="Calibri" w:eastAsia="Calibri" w:hAnsi="Calibri" w:cs="Calibri"/>
                <w:color w:val="000000" w:themeColor="text1"/>
              </w:rPr>
              <w:t>community,</w:t>
            </w:r>
            <w:r w:rsidRPr="00665720">
              <w:rPr>
                <w:rFonts w:ascii="Calibri" w:eastAsia="Calibri" w:hAnsi="Calibri" w:cs="Calibri"/>
                <w:color w:val="000000" w:themeColor="text1"/>
              </w:rPr>
              <w:t xml:space="preserve"> it is clear the tower is not welcome on the proposed site. </w:t>
            </w:r>
          </w:p>
          <w:p w14:paraId="2C76FE82" w14:textId="3E4640F7" w:rsidR="001C4E7D" w:rsidRPr="00665720" w:rsidRDefault="001C4E7D" w:rsidP="00EB7ED3">
            <w:pPr>
              <w:tabs>
                <w:tab w:val="left" w:pos="0"/>
                <w:tab w:val="left" w:pos="0"/>
                <w:tab w:val="left" w:pos="0"/>
                <w:tab w:val="left" w:pos="0"/>
                <w:tab w:val="center" w:pos="473"/>
                <w:tab w:val="left" w:pos="2296"/>
              </w:tabs>
              <w:ind w:left="360"/>
              <w:rPr>
                <w:rFonts w:ascii="Calibri" w:eastAsia="Calibri" w:hAnsi="Calibri" w:cs="Calibri"/>
                <w:color w:val="000000" w:themeColor="text1"/>
              </w:rPr>
            </w:pPr>
            <w:r w:rsidRPr="00665720">
              <w:rPr>
                <w:rFonts w:ascii="Calibri" w:eastAsia="Calibri" w:hAnsi="Calibri" w:cs="Calibri"/>
                <w:color w:val="000000" w:themeColor="text1"/>
              </w:rPr>
              <w:t xml:space="preserve">In our petition within the </w:t>
            </w:r>
            <w:r w:rsidR="009B5C53" w:rsidRPr="00665720">
              <w:rPr>
                <w:rFonts w:ascii="Calibri" w:eastAsia="Calibri" w:hAnsi="Calibri" w:cs="Calibri"/>
                <w:color w:val="000000" w:themeColor="text1"/>
              </w:rPr>
              <w:t>community,</w:t>
            </w:r>
            <w:r w:rsidRPr="00665720">
              <w:rPr>
                <w:rFonts w:ascii="Calibri" w:eastAsia="Calibri" w:hAnsi="Calibri" w:cs="Calibri"/>
                <w:color w:val="000000" w:themeColor="text1"/>
              </w:rPr>
              <w:t xml:space="preserve"> it is clear the tower is not welcome on the proposed site. Three landowners on Purangi Rd and Resolution Rise have offered alternative sites with rejection of these from </w:t>
            </w:r>
            <w:proofErr w:type="spellStart"/>
            <w:r w:rsidRPr="00665720">
              <w:rPr>
                <w:rFonts w:ascii="Calibri" w:eastAsia="Calibri" w:hAnsi="Calibri" w:cs="Calibri"/>
                <w:color w:val="000000" w:themeColor="text1"/>
              </w:rPr>
              <w:t>Connexa</w:t>
            </w:r>
            <w:proofErr w:type="spellEnd"/>
            <w:r w:rsidRPr="00665720">
              <w:rPr>
                <w:rFonts w:ascii="Calibri" w:eastAsia="Calibri" w:hAnsi="Calibri" w:cs="Calibri"/>
                <w:color w:val="000000" w:themeColor="text1"/>
              </w:rPr>
              <w:t xml:space="preserve"> with no compromise. </w:t>
            </w:r>
          </w:p>
          <w:p w14:paraId="6FDC9B77" w14:textId="677C538E" w:rsidR="00EB7ED3" w:rsidRPr="00665720" w:rsidRDefault="001C4E7D" w:rsidP="00EB7ED3">
            <w:pPr>
              <w:tabs>
                <w:tab w:val="left" w:pos="0"/>
                <w:tab w:val="left" w:pos="0"/>
                <w:tab w:val="left" w:pos="0"/>
                <w:tab w:val="left" w:pos="0"/>
                <w:tab w:val="center" w:pos="473"/>
                <w:tab w:val="left" w:pos="2296"/>
              </w:tabs>
              <w:ind w:left="360"/>
              <w:rPr>
                <w:rFonts w:ascii="Calibri" w:eastAsia="Calibri" w:hAnsi="Calibri" w:cs="Calibri"/>
                <w:color w:val="000000" w:themeColor="text1"/>
              </w:rPr>
            </w:pPr>
            <w:r w:rsidRPr="00665720">
              <w:rPr>
                <w:rFonts w:ascii="Calibri" w:eastAsia="Calibri" w:hAnsi="Calibri" w:cs="Calibri"/>
                <w:color w:val="000000" w:themeColor="text1"/>
              </w:rPr>
              <w:t xml:space="preserve">Over and above other community members, there are members of the community within </w:t>
            </w:r>
            <w:r w:rsidR="0046458C" w:rsidRPr="00665720">
              <w:rPr>
                <w:rFonts w:ascii="Calibri" w:eastAsia="Calibri" w:hAnsi="Calibri" w:cs="Calibri"/>
                <w:color w:val="000000" w:themeColor="text1"/>
              </w:rPr>
              <w:t xml:space="preserve">close range of the tower that will have their health adversely </w:t>
            </w:r>
            <w:r w:rsidR="001D7082" w:rsidRPr="00665720">
              <w:rPr>
                <w:rFonts w:ascii="Calibri" w:eastAsia="Calibri" w:hAnsi="Calibri" w:cs="Calibri"/>
                <w:color w:val="000000" w:themeColor="text1"/>
              </w:rPr>
              <w:t xml:space="preserve">effected by the EMF rays from the tower - where will they move </w:t>
            </w:r>
            <w:r w:rsidR="00895413" w:rsidRPr="00665720">
              <w:rPr>
                <w:rFonts w:ascii="Calibri" w:eastAsia="Calibri" w:hAnsi="Calibri" w:cs="Calibri"/>
                <w:color w:val="000000" w:themeColor="text1"/>
              </w:rPr>
              <w:t>to?</w:t>
            </w:r>
            <w:r w:rsidR="001D7082" w:rsidRPr="00665720">
              <w:rPr>
                <w:rFonts w:ascii="Calibri" w:eastAsia="Calibri" w:hAnsi="Calibri" w:cs="Calibri"/>
                <w:color w:val="000000" w:themeColor="text1"/>
              </w:rPr>
              <w:t xml:space="preserve"> German researchers have found that the first 400 </w:t>
            </w:r>
            <w:proofErr w:type="spellStart"/>
            <w:r w:rsidR="001D7082" w:rsidRPr="00665720">
              <w:rPr>
                <w:rFonts w:ascii="Calibri" w:eastAsia="Calibri" w:hAnsi="Calibri" w:cs="Calibri"/>
                <w:color w:val="000000" w:themeColor="text1"/>
              </w:rPr>
              <w:t>metres</w:t>
            </w:r>
            <w:proofErr w:type="spellEnd"/>
            <w:r w:rsidR="001D7082" w:rsidRPr="00665720">
              <w:rPr>
                <w:rFonts w:ascii="Calibri" w:eastAsia="Calibri" w:hAnsi="Calibri" w:cs="Calibri"/>
                <w:color w:val="000000" w:themeColor="text1"/>
              </w:rPr>
              <w:t xml:space="preserve"> from a cell tower are unsafe. They found a </w:t>
            </w:r>
            <w:r w:rsidR="009B5C53" w:rsidRPr="00665720">
              <w:rPr>
                <w:rFonts w:ascii="Calibri" w:eastAsia="Calibri" w:hAnsi="Calibri" w:cs="Calibri"/>
                <w:color w:val="000000" w:themeColor="text1"/>
              </w:rPr>
              <w:t>3-fold</w:t>
            </w:r>
            <w:r w:rsidR="001D7082" w:rsidRPr="00665720">
              <w:rPr>
                <w:rFonts w:ascii="Calibri" w:eastAsia="Calibri" w:hAnsi="Calibri" w:cs="Calibri"/>
                <w:color w:val="000000" w:themeColor="text1"/>
              </w:rPr>
              <w:t xml:space="preserve"> increase in cancer as well as getting the cancer earlier in life. </w:t>
            </w:r>
          </w:p>
          <w:p w14:paraId="4FDD458F" w14:textId="28721A99" w:rsidR="001D7082" w:rsidRPr="00665720" w:rsidRDefault="001D7082" w:rsidP="00EB7ED3">
            <w:pPr>
              <w:tabs>
                <w:tab w:val="left" w:pos="0"/>
                <w:tab w:val="left" w:pos="0"/>
                <w:tab w:val="left" w:pos="0"/>
                <w:tab w:val="left" w:pos="0"/>
                <w:tab w:val="center" w:pos="473"/>
                <w:tab w:val="left" w:pos="2296"/>
              </w:tabs>
              <w:ind w:left="360"/>
              <w:rPr>
                <w:rFonts w:ascii="Calibri" w:eastAsia="Calibri" w:hAnsi="Calibri" w:cs="Calibri"/>
                <w:color w:val="000000" w:themeColor="text1"/>
              </w:rPr>
            </w:pPr>
            <w:r w:rsidRPr="00665720">
              <w:rPr>
                <w:rFonts w:ascii="Calibri" w:eastAsia="Calibri" w:hAnsi="Calibri" w:cs="Calibri"/>
                <w:color w:val="000000" w:themeColor="text1"/>
              </w:rPr>
              <w:t xml:space="preserve">When Resolution Rise was consented the entrance way to the sub </w:t>
            </w:r>
          </w:p>
          <w:p w14:paraId="0A15135C" w14:textId="00F3B0C1" w:rsidR="001D7082" w:rsidRPr="00665720" w:rsidRDefault="001D7082" w:rsidP="00EB7ED3">
            <w:pPr>
              <w:tabs>
                <w:tab w:val="left" w:pos="0"/>
                <w:tab w:val="left" w:pos="0"/>
                <w:tab w:val="left" w:pos="0"/>
                <w:tab w:val="left" w:pos="0"/>
                <w:tab w:val="center" w:pos="473"/>
                <w:tab w:val="left" w:pos="2296"/>
              </w:tabs>
              <w:ind w:left="360"/>
              <w:rPr>
                <w:rFonts w:ascii="Calibri" w:eastAsia="Calibri" w:hAnsi="Calibri" w:cs="Calibri"/>
                <w:color w:val="000000" w:themeColor="text1"/>
              </w:rPr>
            </w:pPr>
            <w:r w:rsidRPr="00665720">
              <w:rPr>
                <w:rFonts w:ascii="Calibri" w:eastAsia="Calibri" w:hAnsi="Calibri" w:cs="Calibri"/>
                <w:color w:val="000000" w:themeColor="text1"/>
              </w:rPr>
              <w:t xml:space="preserve">Division was consented to be looked after by residents as the gateway and we have looked after the land, trees, and signage for 15 years. We are unable to have </w:t>
            </w:r>
            <w:r w:rsidR="00F330CD" w:rsidRPr="00665720">
              <w:rPr>
                <w:rFonts w:ascii="Calibri" w:eastAsia="Calibri" w:hAnsi="Calibri" w:cs="Calibri"/>
                <w:color w:val="000000" w:themeColor="text1"/>
              </w:rPr>
              <w:t xml:space="preserve">anything in the subdivision over 8 </w:t>
            </w:r>
            <w:proofErr w:type="spellStart"/>
            <w:r w:rsidR="00F330CD" w:rsidRPr="00665720">
              <w:rPr>
                <w:rFonts w:ascii="Calibri" w:eastAsia="Calibri" w:hAnsi="Calibri" w:cs="Calibri"/>
                <w:color w:val="000000" w:themeColor="text1"/>
              </w:rPr>
              <w:t>metres</w:t>
            </w:r>
            <w:proofErr w:type="spellEnd"/>
            <w:r w:rsidR="00F330CD" w:rsidRPr="00665720">
              <w:rPr>
                <w:rFonts w:ascii="Calibri" w:eastAsia="Calibri" w:hAnsi="Calibri" w:cs="Calibri"/>
                <w:color w:val="000000" w:themeColor="text1"/>
              </w:rPr>
              <w:t xml:space="preserve"> yet an </w:t>
            </w:r>
            <w:proofErr w:type="gramStart"/>
            <w:r w:rsidR="00F330CD" w:rsidRPr="00665720">
              <w:rPr>
                <w:rFonts w:ascii="Calibri" w:eastAsia="Calibri" w:hAnsi="Calibri" w:cs="Calibri"/>
                <w:color w:val="000000" w:themeColor="text1"/>
              </w:rPr>
              <w:t xml:space="preserve">18 </w:t>
            </w:r>
            <w:proofErr w:type="spellStart"/>
            <w:r w:rsidR="00F330CD" w:rsidRPr="00665720">
              <w:rPr>
                <w:rFonts w:ascii="Calibri" w:eastAsia="Calibri" w:hAnsi="Calibri" w:cs="Calibri"/>
                <w:color w:val="000000" w:themeColor="text1"/>
              </w:rPr>
              <w:t>metre</w:t>
            </w:r>
            <w:proofErr w:type="spellEnd"/>
            <w:proofErr w:type="gramEnd"/>
            <w:r w:rsidR="00F330CD" w:rsidRPr="00665720">
              <w:rPr>
                <w:rFonts w:ascii="Calibri" w:eastAsia="Calibri" w:hAnsi="Calibri" w:cs="Calibri"/>
                <w:color w:val="000000" w:themeColor="text1"/>
              </w:rPr>
              <w:t xml:space="preserve"> communications tower can be erected on the gateway we look after. A requirement in the resource consent </w:t>
            </w:r>
            <w:r w:rsidR="009B5C53" w:rsidRPr="00665720">
              <w:rPr>
                <w:rFonts w:ascii="Calibri" w:eastAsia="Calibri" w:hAnsi="Calibri" w:cs="Calibri"/>
                <w:color w:val="000000" w:themeColor="text1"/>
              </w:rPr>
              <w:t>was</w:t>
            </w:r>
            <w:r w:rsidR="00F330CD" w:rsidRPr="00665720">
              <w:rPr>
                <w:rFonts w:ascii="Calibri" w:eastAsia="Calibri" w:hAnsi="Calibri" w:cs="Calibri"/>
                <w:color w:val="000000" w:themeColor="text1"/>
              </w:rPr>
              <w:t xml:space="preserve"> the developer had to plant hundreds of trees to beautify the subdivision. Does a </w:t>
            </w:r>
            <w:r w:rsidR="00895413" w:rsidRPr="00665720">
              <w:rPr>
                <w:rFonts w:ascii="Calibri" w:eastAsia="Calibri" w:hAnsi="Calibri" w:cs="Calibri"/>
                <w:color w:val="000000" w:themeColor="text1"/>
              </w:rPr>
              <w:t>15-metre</w:t>
            </w:r>
            <w:r w:rsidR="00F330CD" w:rsidRPr="00665720">
              <w:rPr>
                <w:rFonts w:ascii="Calibri" w:eastAsia="Calibri" w:hAnsi="Calibri" w:cs="Calibri"/>
                <w:color w:val="000000" w:themeColor="text1"/>
              </w:rPr>
              <w:t xml:space="preserve"> steel Tower beautify the sub- </w:t>
            </w:r>
            <w:r w:rsidR="009B5C53" w:rsidRPr="00665720">
              <w:rPr>
                <w:rFonts w:ascii="Calibri" w:eastAsia="Calibri" w:hAnsi="Calibri" w:cs="Calibri"/>
                <w:color w:val="000000" w:themeColor="text1"/>
              </w:rPr>
              <w:t>division?</w:t>
            </w:r>
            <w:r w:rsidR="00F330CD" w:rsidRPr="00665720">
              <w:rPr>
                <w:rFonts w:ascii="Calibri" w:eastAsia="Calibri" w:hAnsi="Calibri" w:cs="Calibri"/>
                <w:color w:val="000000" w:themeColor="text1"/>
              </w:rPr>
              <w:t xml:space="preserve"> No </w:t>
            </w:r>
          </w:p>
          <w:p w14:paraId="0213C3AA" w14:textId="77777777" w:rsidR="00F330CD" w:rsidRPr="00665720" w:rsidRDefault="00F330CD" w:rsidP="00EB7ED3">
            <w:pPr>
              <w:tabs>
                <w:tab w:val="left" w:pos="0"/>
                <w:tab w:val="left" w:pos="0"/>
                <w:tab w:val="left" w:pos="0"/>
                <w:tab w:val="left" w:pos="0"/>
                <w:tab w:val="center" w:pos="473"/>
                <w:tab w:val="left" w:pos="2296"/>
              </w:tabs>
              <w:ind w:left="360"/>
              <w:rPr>
                <w:rFonts w:ascii="Calibri" w:eastAsia="Calibri" w:hAnsi="Calibri" w:cs="Calibri"/>
                <w:color w:val="000000" w:themeColor="text1"/>
              </w:rPr>
            </w:pPr>
            <w:r w:rsidRPr="00665720">
              <w:rPr>
                <w:rFonts w:ascii="Calibri" w:eastAsia="Calibri" w:hAnsi="Calibri" w:cs="Calibri"/>
                <w:color w:val="000000" w:themeColor="text1"/>
              </w:rPr>
              <w:t xml:space="preserve">This is also the school bus stop and parents do not want children standing under the tower. The proposed new bus stop is not as easy or safe to access from Scott Drive or those coming from </w:t>
            </w:r>
            <w:proofErr w:type="spellStart"/>
            <w:r w:rsidRPr="00665720">
              <w:rPr>
                <w:rFonts w:ascii="Calibri" w:eastAsia="Calibri" w:hAnsi="Calibri" w:cs="Calibri"/>
                <w:color w:val="000000" w:themeColor="text1"/>
              </w:rPr>
              <w:t>Longreach</w:t>
            </w:r>
            <w:proofErr w:type="spellEnd"/>
            <w:r w:rsidRPr="00665720">
              <w:rPr>
                <w:rFonts w:ascii="Calibri" w:eastAsia="Calibri" w:hAnsi="Calibri" w:cs="Calibri"/>
                <w:color w:val="000000" w:themeColor="text1"/>
              </w:rPr>
              <w:t>. Residents also collect their mail from directly under the proposed tower.</w:t>
            </w:r>
          </w:p>
          <w:p w14:paraId="4428452E" w14:textId="0AE2E4BF" w:rsidR="00F330CD" w:rsidRPr="00665720" w:rsidRDefault="00F330CD" w:rsidP="00EB7ED3">
            <w:pPr>
              <w:tabs>
                <w:tab w:val="left" w:pos="0"/>
                <w:tab w:val="left" w:pos="0"/>
                <w:tab w:val="left" w:pos="0"/>
                <w:tab w:val="left" w:pos="0"/>
                <w:tab w:val="center" w:pos="473"/>
                <w:tab w:val="left" w:pos="2296"/>
              </w:tabs>
              <w:ind w:left="360"/>
              <w:rPr>
                <w:rFonts w:ascii="Calibri" w:eastAsia="Calibri" w:hAnsi="Calibri" w:cs="Calibri"/>
                <w:color w:val="000000" w:themeColor="text1"/>
              </w:rPr>
            </w:pPr>
            <w:r w:rsidRPr="00665720">
              <w:rPr>
                <w:rFonts w:ascii="Calibri" w:eastAsia="Calibri" w:hAnsi="Calibri" w:cs="Calibri"/>
                <w:color w:val="000000" w:themeColor="text1"/>
              </w:rPr>
              <w:t xml:space="preserve"> We ask those here today, </w:t>
            </w:r>
            <w:r w:rsidR="00715DC9" w:rsidRPr="00665720">
              <w:rPr>
                <w:rFonts w:ascii="Calibri" w:eastAsia="Calibri" w:hAnsi="Calibri" w:cs="Calibri"/>
                <w:color w:val="000000" w:themeColor="text1"/>
              </w:rPr>
              <w:t xml:space="preserve">that perhaps hold positions of power to influence the council to listen to the wants of the community and push for this site not to be consented. </w:t>
            </w:r>
          </w:p>
          <w:p w14:paraId="3653E100" w14:textId="2601BF28" w:rsidR="00715DC9" w:rsidRPr="00665720" w:rsidRDefault="00715DC9" w:rsidP="00EB7ED3">
            <w:pPr>
              <w:tabs>
                <w:tab w:val="left" w:pos="0"/>
                <w:tab w:val="left" w:pos="0"/>
                <w:tab w:val="left" w:pos="0"/>
                <w:tab w:val="left" w:pos="0"/>
                <w:tab w:val="center" w:pos="473"/>
                <w:tab w:val="left" w:pos="2296"/>
              </w:tabs>
              <w:ind w:left="360"/>
              <w:rPr>
                <w:rFonts w:ascii="Calibri" w:eastAsia="Calibri" w:hAnsi="Calibri" w:cs="Calibri"/>
                <w:color w:val="000000" w:themeColor="text1"/>
              </w:rPr>
            </w:pPr>
            <w:r w:rsidRPr="00665720">
              <w:rPr>
                <w:rFonts w:ascii="Calibri" w:eastAsia="Calibri" w:hAnsi="Calibri" w:cs="Calibri"/>
                <w:color w:val="000000" w:themeColor="text1"/>
              </w:rPr>
              <w:t xml:space="preserve">Reply from Scott Simpson </w:t>
            </w:r>
          </w:p>
          <w:p w14:paraId="71093C7F" w14:textId="3BCF1038" w:rsidR="00715DC9" w:rsidRPr="00665720" w:rsidRDefault="00FD39D4" w:rsidP="00EB7ED3">
            <w:pPr>
              <w:tabs>
                <w:tab w:val="left" w:pos="0"/>
                <w:tab w:val="left" w:pos="0"/>
                <w:tab w:val="left" w:pos="0"/>
                <w:tab w:val="left" w:pos="0"/>
                <w:tab w:val="center" w:pos="473"/>
                <w:tab w:val="left" w:pos="2296"/>
              </w:tabs>
              <w:ind w:left="360"/>
              <w:rPr>
                <w:rFonts w:ascii="Calibri" w:eastAsia="Calibri" w:hAnsi="Calibri" w:cs="Calibri"/>
                <w:color w:val="000000" w:themeColor="text1"/>
              </w:rPr>
            </w:pPr>
            <w:r w:rsidRPr="00665720">
              <w:rPr>
                <w:rFonts w:ascii="Calibri" w:eastAsia="Calibri" w:hAnsi="Calibri" w:cs="Calibri"/>
                <w:color w:val="000000" w:themeColor="text1"/>
              </w:rPr>
              <w:t>Siting Cell phone towers has always been controversial hence legislation in 2017 for allowing cell phone towers to be built in areas that require up</w:t>
            </w:r>
            <w:r w:rsidR="007E5870">
              <w:rPr>
                <w:rFonts w:ascii="Calibri" w:eastAsia="Calibri" w:hAnsi="Calibri" w:cs="Calibri"/>
                <w:color w:val="000000" w:themeColor="text1"/>
              </w:rPr>
              <w:t xml:space="preserve"> </w:t>
            </w:r>
            <w:r w:rsidRPr="00665720">
              <w:rPr>
                <w:rFonts w:ascii="Calibri" w:eastAsia="Calibri" w:hAnsi="Calibri" w:cs="Calibri"/>
                <w:color w:val="000000" w:themeColor="text1"/>
              </w:rPr>
              <w:t xml:space="preserve">to data transfer. </w:t>
            </w:r>
            <w:proofErr w:type="spellStart"/>
            <w:r w:rsidRPr="00665720">
              <w:rPr>
                <w:rFonts w:ascii="Calibri" w:eastAsia="Calibri" w:hAnsi="Calibri" w:cs="Calibri"/>
                <w:color w:val="000000" w:themeColor="text1"/>
              </w:rPr>
              <w:t>Connexa</w:t>
            </w:r>
            <w:proofErr w:type="spellEnd"/>
            <w:r w:rsidRPr="00665720">
              <w:rPr>
                <w:rFonts w:ascii="Calibri" w:eastAsia="Calibri" w:hAnsi="Calibri" w:cs="Calibri"/>
                <w:color w:val="000000" w:themeColor="text1"/>
              </w:rPr>
              <w:t xml:space="preserve"> now operates as a separate </w:t>
            </w:r>
            <w:r w:rsidR="008B0244" w:rsidRPr="00665720">
              <w:rPr>
                <w:rFonts w:ascii="Calibri" w:eastAsia="Calibri" w:hAnsi="Calibri" w:cs="Calibri"/>
                <w:color w:val="000000" w:themeColor="text1"/>
              </w:rPr>
              <w:t xml:space="preserve">identity.  Examples of areas that have stopped the siting of towers in particular areas are: </w:t>
            </w:r>
            <w:proofErr w:type="spellStart"/>
            <w:proofErr w:type="gramStart"/>
            <w:r w:rsidR="008B0244" w:rsidRPr="00665720">
              <w:rPr>
                <w:rFonts w:ascii="Calibri" w:eastAsia="Calibri" w:hAnsi="Calibri" w:cs="Calibri"/>
                <w:color w:val="000000" w:themeColor="text1"/>
              </w:rPr>
              <w:t>Katikati</w:t>
            </w:r>
            <w:proofErr w:type="spellEnd"/>
            <w:r w:rsidR="008B0244" w:rsidRPr="00665720">
              <w:rPr>
                <w:rFonts w:ascii="Calibri" w:eastAsia="Calibri" w:hAnsi="Calibri" w:cs="Calibri"/>
                <w:color w:val="000000" w:themeColor="text1"/>
              </w:rPr>
              <w:t xml:space="preserve"> ,</w:t>
            </w:r>
            <w:proofErr w:type="gramEnd"/>
            <w:r w:rsidR="008B0244" w:rsidRPr="00665720">
              <w:rPr>
                <w:rFonts w:ascii="Calibri" w:eastAsia="Calibri" w:hAnsi="Calibri" w:cs="Calibri"/>
                <w:color w:val="000000" w:themeColor="text1"/>
              </w:rPr>
              <w:t xml:space="preserve"> Paeroa, and Coromandel. </w:t>
            </w:r>
          </w:p>
          <w:p w14:paraId="6FA6DCC9" w14:textId="10E09C30" w:rsidR="008B0244" w:rsidRPr="007E5870" w:rsidRDefault="008B0244" w:rsidP="007E5870">
            <w:pPr>
              <w:tabs>
                <w:tab w:val="left" w:pos="0"/>
                <w:tab w:val="left" w:pos="0"/>
                <w:tab w:val="left" w:pos="0"/>
                <w:tab w:val="left" w:pos="0"/>
                <w:tab w:val="center" w:pos="473"/>
                <w:tab w:val="left" w:pos="2296"/>
              </w:tabs>
              <w:ind w:left="360"/>
              <w:rPr>
                <w:rFonts w:ascii="Calibri" w:eastAsia="Calibri" w:hAnsi="Calibri" w:cs="Calibri"/>
                <w:color w:val="000000" w:themeColor="text1"/>
              </w:rPr>
            </w:pPr>
            <w:r w:rsidRPr="00665720">
              <w:rPr>
                <w:rFonts w:ascii="Calibri" w:eastAsia="Calibri" w:hAnsi="Calibri" w:cs="Calibri"/>
                <w:color w:val="000000" w:themeColor="text1"/>
              </w:rPr>
              <w:lastRenderedPageBreak/>
              <w:t xml:space="preserve">The community </w:t>
            </w:r>
            <w:r w:rsidR="002B127F" w:rsidRPr="00665720">
              <w:rPr>
                <w:rFonts w:ascii="Calibri" w:eastAsia="Calibri" w:hAnsi="Calibri" w:cs="Calibri"/>
                <w:color w:val="000000" w:themeColor="text1"/>
              </w:rPr>
              <w:t>must</w:t>
            </w:r>
            <w:r w:rsidRPr="00665720">
              <w:rPr>
                <w:rFonts w:ascii="Calibri" w:eastAsia="Calibri" w:hAnsi="Calibri" w:cs="Calibri"/>
                <w:color w:val="000000" w:themeColor="text1"/>
              </w:rPr>
              <w:t xml:space="preserve"> come together and show a side of unity. Scott is happy to facilitate a meeting with </w:t>
            </w:r>
            <w:proofErr w:type="spellStart"/>
            <w:r w:rsidRPr="00665720">
              <w:rPr>
                <w:rFonts w:ascii="Calibri" w:eastAsia="Calibri" w:hAnsi="Calibri" w:cs="Calibri"/>
                <w:color w:val="000000" w:themeColor="text1"/>
              </w:rPr>
              <w:t>Connexa</w:t>
            </w:r>
            <w:proofErr w:type="spellEnd"/>
            <w:r w:rsidRPr="00665720">
              <w:rPr>
                <w:rFonts w:ascii="Calibri" w:eastAsia="Calibri" w:hAnsi="Calibri" w:cs="Calibri"/>
                <w:color w:val="000000" w:themeColor="text1"/>
              </w:rPr>
              <w:t xml:space="preserve"> offering alternative sites that comply with coverage and </w:t>
            </w:r>
            <w:r w:rsidR="009B5C53" w:rsidRPr="00665720">
              <w:rPr>
                <w:rFonts w:ascii="Calibri" w:eastAsia="Calibri" w:hAnsi="Calibri" w:cs="Calibri"/>
                <w:color w:val="000000" w:themeColor="text1"/>
              </w:rPr>
              <w:t>maximizes</w:t>
            </w:r>
            <w:r w:rsidRPr="00665720">
              <w:rPr>
                <w:rFonts w:ascii="Calibri" w:eastAsia="Calibri" w:hAnsi="Calibri" w:cs="Calibri"/>
                <w:color w:val="000000" w:themeColor="text1"/>
              </w:rPr>
              <w:t xml:space="preserve"> the commercial benefit to them. </w:t>
            </w:r>
          </w:p>
          <w:p w14:paraId="632D4DD4" w14:textId="77777777" w:rsidR="00600ABA" w:rsidRPr="008F0C3C" w:rsidRDefault="00600ABA" w:rsidP="36AED970">
            <w:pPr>
              <w:tabs>
                <w:tab w:val="left" w:pos="0"/>
                <w:tab w:val="left" w:pos="0"/>
                <w:tab w:val="left" w:pos="0"/>
                <w:tab w:val="left" w:pos="0"/>
                <w:tab w:val="center" w:pos="473"/>
                <w:tab w:val="left" w:pos="2296"/>
              </w:tabs>
              <w:rPr>
                <w:rFonts w:ascii="Calibri" w:eastAsia="Calibri" w:hAnsi="Calibri" w:cs="Calibri"/>
                <w:color w:val="000000" w:themeColor="text1"/>
              </w:rPr>
            </w:pPr>
          </w:p>
          <w:p w14:paraId="53B19A63" w14:textId="77777777" w:rsidR="00E060BB" w:rsidRDefault="00E060BB" w:rsidP="36AED970">
            <w:pPr>
              <w:tabs>
                <w:tab w:val="left" w:pos="0"/>
                <w:tab w:val="left" w:pos="0"/>
                <w:tab w:val="left" w:pos="0"/>
                <w:tab w:val="left" w:pos="0"/>
                <w:tab w:val="center" w:pos="473"/>
                <w:tab w:val="left" w:pos="2296"/>
              </w:tabs>
              <w:rPr>
                <w:rFonts w:ascii="Calibri" w:eastAsia="Calibri" w:hAnsi="Calibri" w:cs="Calibri"/>
                <w:b/>
                <w:bCs/>
                <w:color w:val="002060"/>
              </w:rPr>
            </w:pPr>
          </w:p>
          <w:p w14:paraId="677C3C0E" w14:textId="77777777" w:rsidR="00E060BB" w:rsidRDefault="00E060BB" w:rsidP="36AED970">
            <w:pPr>
              <w:tabs>
                <w:tab w:val="left" w:pos="0"/>
                <w:tab w:val="left" w:pos="0"/>
                <w:tab w:val="left" w:pos="0"/>
                <w:tab w:val="left" w:pos="0"/>
                <w:tab w:val="center" w:pos="473"/>
                <w:tab w:val="left" w:pos="2296"/>
              </w:tabs>
              <w:rPr>
                <w:rFonts w:ascii="Calibri" w:eastAsia="Calibri" w:hAnsi="Calibri" w:cs="Calibri"/>
                <w:b/>
                <w:bCs/>
                <w:color w:val="002060"/>
              </w:rPr>
            </w:pPr>
          </w:p>
          <w:p w14:paraId="44A4E41A" w14:textId="77777777" w:rsidR="00E060BB" w:rsidRDefault="00E060BB" w:rsidP="36AED970">
            <w:pPr>
              <w:tabs>
                <w:tab w:val="left" w:pos="0"/>
                <w:tab w:val="left" w:pos="0"/>
                <w:tab w:val="left" w:pos="0"/>
                <w:tab w:val="left" w:pos="0"/>
                <w:tab w:val="center" w:pos="473"/>
                <w:tab w:val="left" w:pos="2296"/>
              </w:tabs>
              <w:rPr>
                <w:rFonts w:ascii="Calibri" w:eastAsia="Calibri" w:hAnsi="Calibri" w:cs="Calibri"/>
                <w:b/>
                <w:bCs/>
                <w:color w:val="002060"/>
              </w:rPr>
            </w:pPr>
          </w:p>
          <w:p w14:paraId="118575E8" w14:textId="77777777" w:rsidR="00E060BB" w:rsidRDefault="00E060BB" w:rsidP="36AED970">
            <w:pPr>
              <w:tabs>
                <w:tab w:val="left" w:pos="0"/>
                <w:tab w:val="left" w:pos="0"/>
                <w:tab w:val="left" w:pos="0"/>
                <w:tab w:val="left" w:pos="0"/>
                <w:tab w:val="center" w:pos="473"/>
                <w:tab w:val="left" w:pos="2296"/>
              </w:tabs>
              <w:rPr>
                <w:rFonts w:ascii="Calibri" w:eastAsia="Calibri" w:hAnsi="Calibri" w:cs="Calibri"/>
                <w:b/>
                <w:bCs/>
                <w:color w:val="002060"/>
              </w:rPr>
            </w:pPr>
          </w:p>
          <w:p w14:paraId="1D926E88" w14:textId="77777777" w:rsidR="00E060BB" w:rsidRDefault="00E060BB" w:rsidP="36AED970">
            <w:pPr>
              <w:tabs>
                <w:tab w:val="left" w:pos="0"/>
                <w:tab w:val="left" w:pos="0"/>
                <w:tab w:val="left" w:pos="0"/>
                <w:tab w:val="left" w:pos="0"/>
                <w:tab w:val="center" w:pos="473"/>
                <w:tab w:val="left" w:pos="2296"/>
              </w:tabs>
              <w:rPr>
                <w:rFonts w:ascii="Calibri" w:eastAsia="Calibri" w:hAnsi="Calibri" w:cs="Calibri"/>
                <w:b/>
                <w:bCs/>
                <w:color w:val="002060"/>
              </w:rPr>
            </w:pPr>
          </w:p>
          <w:p w14:paraId="62E46D7B" w14:textId="77777777" w:rsidR="00E060BB" w:rsidRDefault="00E060BB" w:rsidP="36AED970">
            <w:pPr>
              <w:tabs>
                <w:tab w:val="left" w:pos="0"/>
                <w:tab w:val="left" w:pos="0"/>
                <w:tab w:val="left" w:pos="0"/>
                <w:tab w:val="left" w:pos="0"/>
                <w:tab w:val="center" w:pos="473"/>
                <w:tab w:val="left" w:pos="2296"/>
              </w:tabs>
              <w:rPr>
                <w:rFonts w:ascii="Calibri" w:eastAsia="Calibri" w:hAnsi="Calibri" w:cs="Calibri"/>
                <w:b/>
                <w:bCs/>
                <w:color w:val="002060"/>
              </w:rPr>
            </w:pPr>
          </w:p>
          <w:p w14:paraId="5DE6DF82" w14:textId="77777777" w:rsidR="00E060BB" w:rsidRDefault="00E060BB" w:rsidP="36AED970">
            <w:pPr>
              <w:tabs>
                <w:tab w:val="left" w:pos="0"/>
                <w:tab w:val="left" w:pos="0"/>
                <w:tab w:val="left" w:pos="0"/>
                <w:tab w:val="left" w:pos="0"/>
                <w:tab w:val="center" w:pos="473"/>
                <w:tab w:val="left" w:pos="2296"/>
              </w:tabs>
              <w:rPr>
                <w:rFonts w:ascii="Calibri" w:eastAsia="Calibri" w:hAnsi="Calibri" w:cs="Calibri"/>
                <w:b/>
                <w:bCs/>
                <w:color w:val="002060"/>
              </w:rPr>
            </w:pPr>
          </w:p>
          <w:p w14:paraId="602CDC9B" w14:textId="014562AB" w:rsidR="00600ABA" w:rsidRDefault="000A7503" w:rsidP="36AED970">
            <w:pPr>
              <w:tabs>
                <w:tab w:val="left" w:pos="0"/>
                <w:tab w:val="left" w:pos="0"/>
                <w:tab w:val="left" w:pos="0"/>
                <w:tab w:val="left" w:pos="0"/>
                <w:tab w:val="center" w:pos="473"/>
                <w:tab w:val="left" w:pos="2296"/>
              </w:tabs>
              <w:rPr>
                <w:rFonts w:ascii="Calibri" w:eastAsia="Calibri" w:hAnsi="Calibri" w:cs="Calibri"/>
                <w:b/>
                <w:bCs/>
                <w:color w:val="002060"/>
              </w:rPr>
            </w:pPr>
            <w:r w:rsidRPr="007E5870">
              <w:rPr>
                <w:rFonts w:ascii="Calibri" w:eastAsia="Calibri" w:hAnsi="Calibri" w:cs="Calibri"/>
                <w:b/>
                <w:bCs/>
                <w:color w:val="002060"/>
              </w:rPr>
              <w:t xml:space="preserve">Storm Water and Flooding </w:t>
            </w:r>
          </w:p>
          <w:p w14:paraId="7D576280" w14:textId="77777777" w:rsidR="00AC049C" w:rsidRPr="007E5870" w:rsidRDefault="00AC049C" w:rsidP="36AED970">
            <w:pPr>
              <w:tabs>
                <w:tab w:val="left" w:pos="0"/>
                <w:tab w:val="left" w:pos="0"/>
                <w:tab w:val="left" w:pos="0"/>
                <w:tab w:val="left" w:pos="0"/>
                <w:tab w:val="center" w:pos="473"/>
                <w:tab w:val="left" w:pos="2296"/>
              </w:tabs>
              <w:rPr>
                <w:rFonts w:ascii="Calibri" w:eastAsia="Calibri" w:hAnsi="Calibri" w:cs="Calibri"/>
                <w:b/>
                <w:bCs/>
                <w:color w:val="002060"/>
              </w:rPr>
            </w:pPr>
          </w:p>
          <w:p w14:paraId="7DB2A3E5" w14:textId="7DECFB83" w:rsidR="0035566D" w:rsidRDefault="0035566D" w:rsidP="36AED970">
            <w:pPr>
              <w:tabs>
                <w:tab w:val="left" w:pos="0"/>
                <w:tab w:val="left" w:pos="0"/>
                <w:tab w:val="left" w:pos="0"/>
                <w:tab w:val="left" w:pos="0"/>
                <w:tab w:val="center" w:pos="473"/>
                <w:tab w:val="left" w:pos="2296"/>
              </w:tabs>
              <w:rPr>
                <w:rFonts w:ascii="Calibri" w:eastAsia="Calibri" w:hAnsi="Calibri" w:cs="Calibri"/>
                <w:color w:val="000000" w:themeColor="text1"/>
              </w:rPr>
            </w:pPr>
            <w:r w:rsidRPr="007E5870">
              <w:rPr>
                <w:rFonts w:ascii="Calibri" w:eastAsia="Calibri" w:hAnsi="Calibri" w:cs="Calibri"/>
                <w:color w:val="000000" w:themeColor="text1"/>
              </w:rPr>
              <w:t xml:space="preserve">Murray has </w:t>
            </w:r>
            <w:r w:rsidR="008F0C3C">
              <w:rPr>
                <w:rFonts w:ascii="Calibri" w:eastAsia="Calibri" w:hAnsi="Calibri" w:cs="Calibri"/>
                <w:color w:val="000000" w:themeColor="text1"/>
              </w:rPr>
              <w:t xml:space="preserve">experienced 2 stormwater and sewage flooding events on his property and yet the Council won’t accept </w:t>
            </w:r>
            <w:r w:rsidR="009B5C53">
              <w:rPr>
                <w:rFonts w:ascii="Calibri" w:eastAsia="Calibri" w:hAnsi="Calibri" w:cs="Calibri"/>
                <w:color w:val="000000" w:themeColor="text1"/>
              </w:rPr>
              <w:t>liability. Response</w:t>
            </w:r>
            <w:r w:rsidR="008F0C3C">
              <w:rPr>
                <w:rFonts w:ascii="Calibri" w:eastAsia="Calibri" w:hAnsi="Calibri" w:cs="Calibri"/>
                <w:color w:val="000000" w:themeColor="text1"/>
              </w:rPr>
              <w:t xml:space="preserve"> from Heather Bruce </w:t>
            </w:r>
            <w:r w:rsidR="00AC049C">
              <w:rPr>
                <w:rFonts w:ascii="Calibri" w:eastAsia="Calibri" w:hAnsi="Calibri" w:cs="Calibri"/>
                <w:color w:val="000000" w:themeColor="text1"/>
              </w:rPr>
              <w:t xml:space="preserve">was that the identified </w:t>
            </w:r>
            <w:r w:rsidR="009B5C53">
              <w:rPr>
                <w:rFonts w:ascii="Calibri" w:eastAsia="Calibri" w:hAnsi="Calibri" w:cs="Calibri"/>
                <w:color w:val="000000" w:themeColor="text1"/>
              </w:rPr>
              <w:t>properties were</w:t>
            </w:r>
            <w:r w:rsidR="00AC049C">
              <w:rPr>
                <w:rFonts w:ascii="Calibri" w:eastAsia="Calibri" w:hAnsi="Calibri" w:cs="Calibri"/>
                <w:color w:val="000000" w:themeColor="text1"/>
              </w:rPr>
              <w:t xml:space="preserve"> </w:t>
            </w:r>
            <w:proofErr w:type="gramStart"/>
            <w:r w:rsidR="00AC049C">
              <w:rPr>
                <w:rFonts w:ascii="Calibri" w:eastAsia="Calibri" w:hAnsi="Calibri" w:cs="Calibri"/>
                <w:color w:val="000000" w:themeColor="text1"/>
              </w:rPr>
              <w:t>stickered</w:t>
            </w:r>
            <w:proofErr w:type="gramEnd"/>
            <w:r w:rsidR="00AC049C">
              <w:rPr>
                <w:rFonts w:ascii="Calibri" w:eastAsia="Calibri" w:hAnsi="Calibri" w:cs="Calibri"/>
                <w:color w:val="000000" w:themeColor="text1"/>
              </w:rPr>
              <w:t xml:space="preserve"> and it would appear on their LIM Report. Below is a report that Murray Haycock tabled for our Meeting</w:t>
            </w:r>
            <w:r w:rsidR="00A30D57">
              <w:rPr>
                <w:rFonts w:ascii="Calibri" w:eastAsia="Calibri" w:hAnsi="Calibri" w:cs="Calibri"/>
                <w:color w:val="000000" w:themeColor="text1"/>
              </w:rPr>
              <w:t>,</w:t>
            </w:r>
            <w:r w:rsidR="00AC049C">
              <w:rPr>
                <w:rFonts w:ascii="Calibri" w:eastAsia="Calibri" w:hAnsi="Calibri" w:cs="Calibri"/>
                <w:color w:val="000000" w:themeColor="text1"/>
              </w:rPr>
              <w:t xml:space="preserve"> identifying areas of flooding in Cooks</w:t>
            </w:r>
            <w:r w:rsidR="009B5C53">
              <w:rPr>
                <w:rFonts w:ascii="Calibri" w:eastAsia="Calibri" w:hAnsi="Calibri" w:cs="Calibri"/>
                <w:color w:val="000000" w:themeColor="text1"/>
              </w:rPr>
              <w:t>.</w:t>
            </w:r>
            <w:r w:rsidR="00AC049C">
              <w:rPr>
                <w:rFonts w:ascii="Calibri" w:eastAsia="Calibri" w:hAnsi="Calibri" w:cs="Calibri"/>
                <w:color w:val="000000" w:themeColor="text1"/>
              </w:rPr>
              <w:t xml:space="preserve"> </w:t>
            </w:r>
            <w:r w:rsidR="00A30D57">
              <w:rPr>
                <w:rFonts w:ascii="Calibri" w:eastAsia="Calibri" w:hAnsi="Calibri" w:cs="Calibri"/>
                <w:color w:val="000000" w:themeColor="text1"/>
              </w:rPr>
              <w:t xml:space="preserve">Collectively we </w:t>
            </w:r>
            <w:proofErr w:type="gramStart"/>
            <w:r w:rsidR="00A30D57">
              <w:rPr>
                <w:rFonts w:ascii="Calibri" w:eastAsia="Calibri" w:hAnsi="Calibri" w:cs="Calibri"/>
                <w:color w:val="000000" w:themeColor="text1"/>
              </w:rPr>
              <w:t>have to</w:t>
            </w:r>
            <w:proofErr w:type="gramEnd"/>
            <w:r w:rsidR="00A30D57">
              <w:rPr>
                <w:rFonts w:ascii="Calibri" w:eastAsia="Calibri" w:hAnsi="Calibri" w:cs="Calibri"/>
                <w:color w:val="000000" w:themeColor="text1"/>
              </w:rPr>
              <w:t xml:space="preserve"> make an approach to Council. Quick solution would be to pull the</w:t>
            </w:r>
            <w:r w:rsidR="000F0D80">
              <w:rPr>
                <w:rFonts w:ascii="Calibri" w:eastAsia="Calibri" w:hAnsi="Calibri" w:cs="Calibri"/>
                <w:color w:val="000000" w:themeColor="text1"/>
              </w:rPr>
              <w:t xml:space="preserve"> weir at the Lakes.</w:t>
            </w:r>
          </w:p>
          <w:p w14:paraId="5EDB4DEB" w14:textId="77777777" w:rsidR="00AC049C" w:rsidRDefault="00AC049C" w:rsidP="36AED970">
            <w:pPr>
              <w:tabs>
                <w:tab w:val="left" w:pos="0"/>
                <w:tab w:val="left" w:pos="0"/>
                <w:tab w:val="left" w:pos="0"/>
                <w:tab w:val="left" w:pos="0"/>
                <w:tab w:val="center" w:pos="473"/>
                <w:tab w:val="left" w:pos="2296"/>
              </w:tabs>
              <w:rPr>
                <w:rFonts w:ascii="Calibri" w:eastAsia="Calibri" w:hAnsi="Calibri" w:cs="Calibri"/>
                <w:color w:val="000000" w:themeColor="text1"/>
              </w:rPr>
            </w:pPr>
          </w:p>
          <w:p w14:paraId="4F1D628F" w14:textId="77777777" w:rsidR="00AC049C" w:rsidRPr="00AC049C" w:rsidRDefault="00AC049C" w:rsidP="00AC049C">
            <w:pPr>
              <w:rPr>
                <w:rFonts w:eastAsia="Times New Roman" w:cstheme="minorHAnsi"/>
                <w:sz w:val="24"/>
                <w:szCs w:val="24"/>
                <w:lang w:eastAsia="en-NZ"/>
                <w:rPrChange w:id="100" w:author="Cyndy Lomas" w:date="2023-07-10T20:53:00Z">
                  <w:rPr>
                    <w:rFonts w:ascii="Times New Roman" w:eastAsia="Times New Roman" w:hAnsi="Times New Roman" w:cs="Times New Roman"/>
                    <w:sz w:val="24"/>
                    <w:szCs w:val="24"/>
                    <w:lang w:eastAsia="en-NZ"/>
                  </w:rPr>
                </w:rPrChange>
              </w:rPr>
            </w:pPr>
            <w:r w:rsidRPr="00AC049C">
              <w:rPr>
                <w:rFonts w:eastAsia="Times New Roman" w:cstheme="minorHAnsi"/>
                <w:b/>
                <w:bCs/>
                <w:sz w:val="24"/>
                <w:szCs w:val="24"/>
                <w:lang w:eastAsia="en-NZ"/>
                <w:rPrChange w:id="101" w:author="Cyndy Lomas" w:date="2023-07-10T20:53:00Z">
                  <w:rPr>
                    <w:rFonts w:ascii="Times New Roman" w:eastAsia="Times New Roman" w:hAnsi="Times New Roman" w:cs="Times New Roman"/>
                    <w:b/>
                    <w:bCs/>
                    <w:sz w:val="24"/>
                    <w:szCs w:val="24"/>
                    <w:lang w:eastAsia="en-NZ"/>
                  </w:rPr>
                </w:rPrChange>
              </w:rPr>
              <w:t>FLOODING</w:t>
            </w:r>
          </w:p>
          <w:p w14:paraId="355AE503" w14:textId="77777777" w:rsidR="00AC049C" w:rsidRPr="00AC049C" w:rsidRDefault="00AC049C" w:rsidP="00AC049C">
            <w:pPr>
              <w:rPr>
                <w:rFonts w:eastAsia="Times New Roman" w:cstheme="minorHAnsi"/>
                <w:sz w:val="24"/>
                <w:szCs w:val="24"/>
                <w:lang w:eastAsia="en-NZ"/>
                <w:rPrChange w:id="102" w:author="Cyndy Lomas" w:date="2023-07-10T20:53:00Z">
                  <w:rPr>
                    <w:rFonts w:ascii="Times New Roman" w:eastAsia="Times New Roman" w:hAnsi="Times New Roman" w:cs="Times New Roman"/>
                    <w:sz w:val="24"/>
                    <w:szCs w:val="24"/>
                    <w:lang w:eastAsia="en-NZ"/>
                  </w:rPr>
                </w:rPrChange>
              </w:rPr>
            </w:pPr>
          </w:p>
          <w:p w14:paraId="7B106E7E" w14:textId="77777777" w:rsidR="00AC049C" w:rsidRPr="00AC049C" w:rsidRDefault="00AC049C" w:rsidP="00AC049C">
            <w:pPr>
              <w:rPr>
                <w:rFonts w:eastAsia="Times New Roman" w:cstheme="minorHAnsi"/>
                <w:sz w:val="24"/>
                <w:szCs w:val="24"/>
                <w:lang w:eastAsia="en-NZ"/>
                <w:rPrChange w:id="103" w:author="Cyndy Lomas" w:date="2023-07-10T20:53:00Z">
                  <w:rPr>
                    <w:rFonts w:ascii="Times New Roman" w:eastAsia="Times New Roman" w:hAnsi="Times New Roman" w:cs="Times New Roman"/>
                    <w:sz w:val="24"/>
                    <w:szCs w:val="24"/>
                    <w:lang w:eastAsia="en-NZ"/>
                  </w:rPr>
                </w:rPrChange>
              </w:rPr>
            </w:pPr>
            <w:r w:rsidRPr="00AC049C">
              <w:rPr>
                <w:rFonts w:eastAsia="Times New Roman" w:cstheme="minorHAnsi"/>
                <w:b/>
                <w:bCs/>
                <w:sz w:val="24"/>
                <w:szCs w:val="24"/>
                <w:lang w:eastAsia="en-NZ"/>
                <w:rPrChange w:id="104" w:author="Cyndy Lomas" w:date="2023-07-10T20:53:00Z">
                  <w:rPr>
                    <w:rFonts w:ascii="Times New Roman" w:eastAsia="Times New Roman" w:hAnsi="Times New Roman" w:cs="Times New Roman"/>
                    <w:b/>
                    <w:bCs/>
                    <w:sz w:val="24"/>
                    <w:szCs w:val="24"/>
                    <w:lang w:eastAsia="en-NZ"/>
                  </w:rPr>
                </w:rPrChange>
              </w:rPr>
              <w:t>Rivas Road</w:t>
            </w:r>
          </w:p>
          <w:p w14:paraId="406BBFC6" w14:textId="5EE2DCA4" w:rsidR="00AC049C" w:rsidRPr="00AC049C" w:rsidRDefault="00AC049C" w:rsidP="00AC049C">
            <w:pPr>
              <w:rPr>
                <w:rFonts w:eastAsia="Times New Roman" w:cstheme="minorHAnsi"/>
                <w:sz w:val="24"/>
                <w:szCs w:val="24"/>
                <w:lang w:eastAsia="en-NZ"/>
                <w:rPrChange w:id="105" w:author="Cyndy Lomas" w:date="2023-07-10T20:53:00Z">
                  <w:rPr>
                    <w:rFonts w:ascii="Times New Roman" w:eastAsia="Times New Roman" w:hAnsi="Times New Roman" w:cs="Times New Roman"/>
                    <w:sz w:val="24"/>
                    <w:szCs w:val="24"/>
                    <w:lang w:eastAsia="en-NZ"/>
                  </w:rPr>
                </w:rPrChange>
              </w:rPr>
            </w:pPr>
            <w:r w:rsidRPr="00AC049C">
              <w:rPr>
                <w:rFonts w:eastAsia="Times New Roman" w:cstheme="minorHAnsi"/>
                <w:sz w:val="24"/>
                <w:szCs w:val="24"/>
                <w:lang w:eastAsia="en-NZ"/>
                <w:rPrChange w:id="106" w:author="Cyndy Lomas" w:date="2023-07-10T20:53:00Z">
                  <w:rPr>
                    <w:rFonts w:ascii="Times New Roman" w:eastAsia="Times New Roman" w:hAnsi="Times New Roman" w:cs="Times New Roman"/>
                    <w:sz w:val="24"/>
                    <w:szCs w:val="24"/>
                    <w:lang w:eastAsia="en-NZ"/>
                  </w:rPr>
                </w:rPrChange>
              </w:rPr>
              <w:t xml:space="preserve">Heavy vegetation within the catchment's flood </w:t>
            </w:r>
            <w:r w:rsidR="009B5C53" w:rsidRPr="009B5C53">
              <w:rPr>
                <w:rFonts w:eastAsia="Times New Roman" w:cstheme="minorHAnsi"/>
                <w:sz w:val="24"/>
                <w:szCs w:val="24"/>
                <w:lang w:eastAsia="en-NZ"/>
              </w:rPr>
              <w:t>flow path</w:t>
            </w:r>
            <w:r w:rsidRPr="00AC049C">
              <w:rPr>
                <w:rFonts w:eastAsia="Times New Roman" w:cstheme="minorHAnsi"/>
                <w:sz w:val="24"/>
                <w:szCs w:val="24"/>
                <w:lang w:eastAsia="en-NZ"/>
                <w:rPrChange w:id="107" w:author="Cyndy Lomas" w:date="2023-07-10T20:53:00Z">
                  <w:rPr>
                    <w:rFonts w:ascii="Times New Roman" w:eastAsia="Times New Roman" w:hAnsi="Times New Roman" w:cs="Times New Roman"/>
                    <w:sz w:val="24"/>
                    <w:szCs w:val="24"/>
                    <w:lang w:eastAsia="en-NZ"/>
                  </w:rPr>
                </w:rPrChange>
              </w:rPr>
              <w:t xml:space="preserve"> chokes the flow velocity which will hold back waters to increase flood height.  Realistically the only solution is to reform the stream channel to suit a required design flow capacity or leave everything as is and accept the current situation. </w:t>
            </w:r>
          </w:p>
          <w:p w14:paraId="00A8ED45" w14:textId="77777777" w:rsidR="00AC049C" w:rsidRPr="00AC049C" w:rsidRDefault="00AC049C" w:rsidP="00AC049C">
            <w:pPr>
              <w:rPr>
                <w:rFonts w:eastAsia="Times New Roman" w:cstheme="minorHAnsi"/>
                <w:sz w:val="24"/>
                <w:szCs w:val="24"/>
                <w:lang w:eastAsia="en-NZ"/>
                <w:rPrChange w:id="108" w:author="Cyndy Lomas" w:date="2023-07-10T20:53:00Z">
                  <w:rPr>
                    <w:rFonts w:ascii="Times New Roman" w:eastAsia="Times New Roman" w:hAnsi="Times New Roman" w:cs="Times New Roman"/>
                    <w:sz w:val="24"/>
                    <w:szCs w:val="24"/>
                    <w:lang w:eastAsia="en-NZ"/>
                  </w:rPr>
                </w:rPrChange>
              </w:rPr>
            </w:pPr>
          </w:p>
          <w:p w14:paraId="6BA3177A" w14:textId="77777777" w:rsidR="00AC049C" w:rsidRPr="00AC049C" w:rsidRDefault="00AC049C" w:rsidP="00AC049C">
            <w:pPr>
              <w:rPr>
                <w:rFonts w:eastAsia="Times New Roman" w:cstheme="minorHAnsi"/>
                <w:sz w:val="24"/>
                <w:szCs w:val="24"/>
                <w:lang w:eastAsia="en-NZ"/>
                <w:rPrChange w:id="109" w:author="Cyndy Lomas" w:date="2023-07-10T20:53:00Z">
                  <w:rPr>
                    <w:rFonts w:ascii="Times New Roman" w:eastAsia="Times New Roman" w:hAnsi="Times New Roman" w:cs="Times New Roman"/>
                    <w:sz w:val="24"/>
                    <w:szCs w:val="24"/>
                    <w:lang w:eastAsia="en-NZ"/>
                  </w:rPr>
                </w:rPrChange>
              </w:rPr>
            </w:pPr>
            <w:r w:rsidRPr="00AC049C">
              <w:rPr>
                <w:rFonts w:eastAsia="Times New Roman" w:cstheme="minorHAnsi"/>
                <w:b/>
                <w:bCs/>
                <w:sz w:val="24"/>
                <w:szCs w:val="24"/>
                <w:lang w:eastAsia="en-NZ"/>
                <w:rPrChange w:id="110" w:author="Cyndy Lomas" w:date="2023-07-10T20:53:00Z">
                  <w:rPr>
                    <w:rFonts w:ascii="Times New Roman" w:eastAsia="Times New Roman" w:hAnsi="Times New Roman" w:cs="Times New Roman"/>
                    <w:b/>
                    <w:bCs/>
                    <w:sz w:val="24"/>
                    <w:szCs w:val="24"/>
                    <w:lang w:eastAsia="en-NZ"/>
                  </w:rPr>
                </w:rPrChange>
              </w:rPr>
              <w:t>Captain Cook Road</w:t>
            </w:r>
          </w:p>
          <w:p w14:paraId="6AC891FD" w14:textId="7A9AF467" w:rsidR="00AC049C" w:rsidRPr="00AC049C" w:rsidRDefault="00AC049C" w:rsidP="00AC049C">
            <w:pPr>
              <w:rPr>
                <w:rFonts w:eastAsia="Times New Roman" w:cstheme="minorHAnsi"/>
                <w:sz w:val="24"/>
                <w:szCs w:val="24"/>
                <w:lang w:eastAsia="en-NZ"/>
                <w:rPrChange w:id="111" w:author="Cyndy Lomas" w:date="2023-07-10T20:53:00Z">
                  <w:rPr>
                    <w:rFonts w:ascii="Times New Roman" w:eastAsia="Times New Roman" w:hAnsi="Times New Roman" w:cs="Times New Roman"/>
                    <w:sz w:val="24"/>
                    <w:szCs w:val="24"/>
                    <w:lang w:eastAsia="en-NZ"/>
                  </w:rPr>
                </w:rPrChange>
              </w:rPr>
            </w:pPr>
            <w:r w:rsidRPr="00AC049C">
              <w:rPr>
                <w:rFonts w:eastAsia="Times New Roman" w:cstheme="minorHAnsi"/>
                <w:sz w:val="24"/>
                <w:szCs w:val="24"/>
                <w:lang w:eastAsia="en-NZ"/>
                <w:rPrChange w:id="112" w:author="Cyndy Lomas" w:date="2023-07-10T20:53:00Z">
                  <w:rPr>
                    <w:rFonts w:ascii="Times New Roman" w:eastAsia="Times New Roman" w:hAnsi="Times New Roman" w:cs="Times New Roman"/>
                    <w:sz w:val="24"/>
                    <w:szCs w:val="24"/>
                    <w:lang w:eastAsia="en-NZ"/>
                  </w:rPr>
                </w:rPrChange>
              </w:rPr>
              <w:lastRenderedPageBreak/>
              <w:t>Flooding of this area has only occurred since filling by the Cooks Beach subdivisional development closed off the drain leading across the CBD lands that provided the relief for the Endeavour Place catchment.  The Developer Engineers had assumed an alternate adopted </w:t>
            </w:r>
            <w:r w:rsidR="009B5C53" w:rsidRPr="009B5C53">
              <w:rPr>
                <w:rFonts w:eastAsia="Times New Roman" w:cstheme="minorHAnsi"/>
                <w:sz w:val="24"/>
                <w:szCs w:val="24"/>
                <w:lang w:eastAsia="en-NZ"/>
              </w:rPr>
              <w:t>flow path</w:t>
            </w:r>
            <w:r w:rsidRPr="00AC049C">
              <w:rPr>
                <w:rFonts w:eastAsia="Times New Roman" w:cstheme="minorHAnsi"/>
                <w:sz w:val="24"/>
                <w:szCs w:val="24"/>
                <w:lang w:eastAsia="en-NZ"/>
                <w:rPrChange w:id="113" w:author="Cyndy Lomas" w:date="2023-07-10T20:53:00Z">
                  <w:rPr>
                    <w:rFonts w:ascii="Times New Roman" w:eastAsia="Times New Roman" w:hAnsi="Times New Roman" w:cs="Times New Roman"/>
                    <w:sz w:val="24"/>
                    <w:szCs w:val="24"/>
                    <w:lang w:eastAsia="en-NZ"/>
                  </w:rPr>
                </w:rPrChange>
              </w:rPr>
              <w:t xml:space="preserve"> which is 200mm to 300mm higher and accordingly causes the flooding before overtopping and releasing to the adjoining catchments</w:t>
            </w:r>
            <w:r w:rsidR="009B5C53">
              <w:rPr>
                <w:rFonts w:eastAsia="Times New Roman" w:cstheme="minorHAnsi"/>
                <w:sz w:val="24"/>
                <w:szCs w:val="24"/>
                <w:lang w:eastAsia="en-NZ"/>
              </w:rPr>
              <w:t>.</w:t>
            </w:r>
          </w:p>
          <w:p w14:paraId="2B95873B" w14:textId="77777777" w:rsidR="00AC049C" w:rsidRPr="00AC049C" w:rsidRDefault="00AC049C" w:rsidP="00AC049C">
            <w:pPr>
              <w:rPr>
                <w:rFonts w:eastAsia="Times New Roman" w:cstheme="minorHAnsi"/>
                <w:sz w:val="24"/>
                <w:szCs w:val="24"/>
                <w:lang w:eastAsia="en-NZ"/>
                <w:rPrChange w:id="114" w:author="Cyndy Lomas" w:date="2023-07-10T20:53:00Z">
                  <w:rPr>
                    <w:rFonts w:ascii="Times New Roman" w:eastAsia="Times New Roman" w:hAnsi="Times New Roman" w:cs="Times New Roman"/>
                    <w:sz w:val="24"/>
                    <w:szCs w:val="24"/>
                    <w:lang w:eastAsia="en-NZ"/>
                  </w:rPr>
                </w:rPrChange>
              </w:rPr>
            </w:pPr>
          </w:p>
          <w:p w14:paraId="2271A0B3" w14:textId="7F1598FC" w:rsidR="00AC049C" w:rsidRPr="00AC049C" w:rsidRDefault="00AC049C" w:rsidP="00AC049C">
            <w:pPr>
              <w:rPr>
                <w:rFonts w:eastAsia="Times New Roman" w:cstheme="minorHAnsi"/>
                <w:sz w:val="24"/>
                <w:szCs w:val="24"/>
                <w:lang w:eastAsia="en-NZ"/>
                <w:rPrChange w:id="115" w:author="Cyndy Lomas" w:date="2023-07-10T20:53:00Z">
                  <w:rPr>
                    <w:rFonts w:ascii="Times New Roman" w:eastAsia="Times New Roman" w:hAnsi="Times New Roman" w:cs="Times New Roman"/>
                    <w:sz w:val="24"/>
                    <w:szCs w:val="24"/>
                    <w:lang w:eastAsia="en-NZ"/>
                  </w:rPr>
                </w:rPrChange>
              </w:rPr>
            </w:pPr>
            <w:r w:rsidRPr="00AC049C">
              <w:rPr>
                <w:rFonts w:eastAsia="Times New Roman" w:cstheme="minorHAnsi"/>
                <w:sz w:val="24"/>
                <w:szCs w:val="24"/>
                <w:lang w:eastAsia="en-NZ"/>
                <w:rPrChange w:id="116" w:author="Cyndy Lomas" w:date="2023-07-10T20:53:00Z">
                  <w:rPr>
                    <w:rFonts w:ascii="Times New Roman" w:eastAsia="Times New Roman" w:hAnsi="Times New Roman" w:cs="Times New Roman"/>
                    <w:sz w:val="24"/>
                    <w:szCs w:val="24"/>
                    <w:lang w:eastAsia="en-NZ"/>
                  </w:rPr>
                </w:rPrChange>
              </w:rPr>
              <w:t xml:space="preserve">Some new build development and in most locations section infill </w:t>
            </w:r>
            <w:r w:rsidR="009B5C53" w:rsidRPr="009B5C53">
              <w:rPr>
                <w:rFonts w:eastAsia="Times New Roman" w:cstheme="minorHAnsi"/>
                <w:sz w:val="24"/>
                <w:szCs w:val="24"/>
                <w:lang w:eastAsia="en-NZ"/>
              </w:rPr>
              <w:t>with impermeable</w:t>
            </w:r>
            <w:r w:rsidRPr="00AC049C">
              <w:rPr>
                <w:rFonts w:eastAsia="Times New Roman" w:cstheme="minorHAnsi"/>
                <w:sz w:val="24"/>
                <w:szCs w:val="24"/>
                <w:lang w:eastAsia="en-NZ"/>
                <w:rPrChange w:id="117" w:author="Cyndy Lomas" w:date="2023-07-10T20:53:00Z">
                  <w:rPr>
                    <w:rFonts w:ascii="Times New Roman" w:eastAsia="Times New Roman" w:hAnsi="Times New Roman" w:cs="Times New Roman"/>
                    <w:sz w:val="24"/>
                    <w:szCs w:val="24"/>
                    <w:lang w:eastAsia="en-NZ"/>
                  </w:rPr>
                </w:rPrChange>
              </w:rPr>
              <w:t xml:space="preserve"> materials has occurred within this catchment.  These actions have exacerbated the earlier created situation and it can now be considered permanent unless significant new drainage works are undertaken.  </w:t>
            </w:r>
          </w:p>
          <w:p w14:paraId="7C2ECAB1" w14:textId="77777777" w:rsidR="00AC049C" w:rsidRPr="00AC049C" w:rsidRDefault="00AC049C" w:rsidP="00AC049C">
            <w:pPr>
              <w:rPr>
                <w:rFonts w:eastAsia="Times New Roman" w:cstheme="minorHAnsi"/>
                <w:sz w:val="24"/>
                <w:szCs w:val="24"/>
                <w:lang w:eastAsia="en-NZ"/>
                <w:rPrChange w:id="118" w:author="Cyndy Lomas" w:date="2023-07-10T20:53:00Z">
                  <w:rPr>
                    <w:rFonts w:ascii="Times New Roman" w:eastAsia="Times New Roman" w:hAnsi="Times New Roman" w:cs="Times New Roman"/>
                    <w:sz w:val="24"/>
                    <w:szCs w:val="24"/>
                    <w:lang w:eastAsia="en-NZ"/>
                  </w:rPr>
                </w:rPrChange>
              </w:rPr>
            </w:pPr>
          </w:p>
          <w:p w14:paraId="2A22D613" w14:textId="77777777" w:rsidR="00AC049C" w:rsidRPr="00AC049C" w:rsidRDefault="00AC049C" w:rsidP="00AC049C">
            <w:pPr>
              <w:rPr>
                <w:rFonts w:eastAsia="Times New Roman" w:cstheme="minorHAnsi"/>
                <w:sz w:val="24"/>
                <w:szCs w:val="24"/>
                <w:lang w:eastAsia="en-NZ"/>
                <w:rPrChange w:id="119" w:author="Cyndy Lomas" w:date="2023-07-10T20:53:00Z">
                  <w:rPr>
                    <w:rFonts w:ascii="Times New Roman" w:eastAsia="Times New Roman" w:hAnsi="Times New Roman" w:cs="Times New Roman"/>
                    <w:sz w:val="24"/>
                    <w:szCs w:val="24"/>
                    <w:lang w:eastAsia="en-NZ"/>
                  </w:rPr>
                </w:rPrChange>
              </w:rPr>
            </w:pPr>
            <w:r w:rsidRPr="00AC049C">
              <w:rPr>
                <w:rFonts w:eastAsia="Times New Roman" w:cstheme="minorHAnsi"/>
                <w:sz w:val="24"/>
                <w:szCs w:val="24"/>
                <w:lang w:eastAsia="en-NZ"/>
                <w:rPrChange w:id="120" w:author="Cyndy Lomas" w:date="2023-07-10T20:53:00Z">
                  <w:rPr>
                    <w:rFonts w:ascii="Times New Roman" w:eastAsia="Times New Roman" w:hAnsi="Times New Roman" w:cs="Times New Roman"/>
                    <w:sz w:val="24"/>
                    <w:szCs w:val="24"/>
                    <w:lang w:eastAsia="en-NZ"/>
                  </w:rPr>
                </w:rPrChange>
              </w:rPr>
              <w:t>An immediate relief action would be to reform the drainage channel along the south edge of Captain Cook Road nominally 300mm depth at the maximum available grade to release into the junction of Charles Green Drive.  All vehicle entries would need to be culverted with a minimum 225mm diameter culvert.</w:t>
            </w:r>
          </w:p>
          <w:p w14:paraId="157B4E6D" w14:textId="77777777" w:rsidR="00AC049C" w:rsidRPr="00AC049C" w:rsidRDefault="00AC049C" w:rsidP="00AC049C">
            <w:pPr>
              <w:rPr>
                <w:rFonts w:eastAsia="Times New Roman" w:cstheme="minorHAnsi"/>
                <w:sz w:val="24"/>
                <w:szCs w:val="24"/>
                <w:lang w:eastAsia="en-NZ"/>
                <w:rPrChange w:id="121" w:author="Cyndy Lomas" w:date="2023-07-10T20:53:00Z">
                  <w:rPr>
                    <w:rFonts w:ascii="Times New Roman" w:eastAsia="Times New Roman" w:hAnsi="Times New Roman" w:cs="Times New Roman"/>
                    <w:sz w:val="24"/>
                    <w:szCs w:val="24"/>
                    <w:lang w:eastAsia="en-NZ"/>
                  </w:rPr>
                </w:rPrChange>
              </w:rPr>
            </w:pPr>
          </w:p>
          <w:p w14:paraId="367C75ED" w14:textId="77777777" w:rsidR="00AC049C" w:rsidRPr="00AC049C" w:rsidRDefault="00AC049C" w:rsidP="00AC049C">
            <w:pPr>
              <w:rPr>
                <w:rFonts w:eastAsia="Times New Roman" w:cstheme="minorHAnsi"/>
                <w:sz w:val="24"/>
                <w:szCs w:val="24"/>
                <w:lang w:eastAsia="en-NZ"/>
                <w:rPrChange w:id="122" w:author="Cyndy Lomas" w:date="2023-07-10T20:53:00Z">
                  <w:rPr>
                    <w:rFonts w:ascii="Times New Roman" w:eastAsia="Times New Roman" w:hAnsi="Times New Roman" w:cs="Times New Roman"/>
                    <w:sz w:val="24"/>
                    <w:szCs w:val="24"/>
                    <w:lang w:eastAsia="en-NZ"/>
                  </w:rPr>
                </w:rPrChange>
              </w:rPr>
            </w:pPr>
            <w:r w:rsidRPr="00AC049C">
              <w:rPr>
                <w:rFonts w:eastAsia="Times New Roman" w:cstheme="minorHAnsi"/>
                <w:b/>
                <w:bCs/>
                <w:sz w:val="24"/>
                <w:szCs w:val="24"/>
                <w:lang w:eastAsia="en-NZ"/>
                <w:rPrChange w:id="123" w:author="Cyndy Lomas" w:date="2023-07-10T20:53:00Z">
                  <w:rPr>
                    <w:rFonts w:ascii="Times New Roman" w:eastAsia="Times New Roman" w:hAnsi="Times New Roman" w:cs="Times New Roman"/>
                    <w:b/>
                    <w:bCs/>
                    <w:sz w:val="24"/>
                    <w:szCs w:val="24"/>
                    <w:lang w:eastAsia="en-NZ"/>
                  </w:rPr>
                </w:rPrChange>
              </w:rPr>
              <w:t>Riverview Road</w:t>
            </w:r>
          </w:p>
          <w:p w14:paraId="5FC4E621" w14:textId="77777777" w:rsidR="00AC049C" w:rsidRPr="00AC049C" w:rsidRDefault="00AC049C" w:rsidP="00AC049C">
            <w:pPr>
              <w:rPr>
                <w:rFonts w:eastAsia="Times New Roman" w:cstheme="minorHAnsi"/>
                <w:sz w:val="24"/>
                <w:szCs w:val="24"/>
                <w:lang w:eastAsia="en-NZ"/>
                <w:rPrChange w:id="124" w:author="Cyndy Lomas" w:date="2023-07-10T20:53:00Z">
                  <w:rPr>
                    <w:rFonts w:ascii="Times New Roman" w:eastAsia="Times New Roman" w:hAnsi="Times New Roman" w:cs="Times New Roman"/>
                    <w:sz w:val="24"/>
                    <w:szCs w:val="24"/>
                    <w:lang w:eastAsia="en-NZ"/>
                  </w:rPr>
                </w:rPrChange>
              </w:rPr>
            </w:pPr>
            <w:r w:rsidRPr="00AC049C">
              <w:rPr>
                <w:rFonts w:eastAsia="Times New Roman" w:cstheme="minorHAnsi"/>
                <w:sz w:val="24"/>
                <w:szCs w:val="24"/>
                <w:lang w:eastAsia="en-NZ"/>
                <w:rPrChange w:id="125" w:author="Cyndy Lomas" w:date="2023-07-10T20:53:00Z">
                  <w:rPr>
                    <w:rFonts w:ascii="Times New Roman" w:eastAsia="Times New Roman" w:hAnsi="Times New Roman" w:cs="Times New Roman"/>
                    <w:sz w:val="24"/>
                    <w:szCs w:val="24"/>
                    <w:lang w:eastAsia="en-NZ"/>
                  </w:rPr>
                </w:rPrChange>
              </w:rPr>
              <w:t xml:space="preserve">Not directed to a specific location but I am aware of numerous property developments at low elevations.  I'd suggest the cause is a choked </w:t>
            </w:r>
            <w:proofErr w:type="spellStart"/>
            <w:r w:rsidRPr="00AC049C">
              <w:rPr>
                <w:rFonts w:eastAsia="Times New Roman" w:cstheme="minorHAnsi"/>
                <w:sz w:val="24"/>
                <w:szCs w:val="24"/>
                <w:lang w:eastAsia="en-NZ"/>
                <w:rPrChange w:id="126" w:author="Cyndy Lomas" w:date="2023-07-10T20:53:00Z">
                  <w:rPr>
                    <w:rFonts w:ascii="Times New Roman" w:eastAsia="Times New Roman" w:hAnsi="Times New Roman" w:cs="Times New Roman"/>
                    <w:sz w:val="24"/>
                    <w:szCs w:val="24"/>
                    <w:lang w:eastAsia="en-NZ"/>
                  </w:rPr>
                </w:rPrChange>
              </w:rPr>
              <w:t>flowpath</w:t>
            </w:r>
            <w:proofErr w:type="spellEnd"/>
            <w:r w:rsidRPr="00AC049C">
              <w:rPr>
                <w:rFonts w:eastAsia="Times New Roman" w:cstheme="minorHAnsi"/>
                <w:sz w:val="24"/>
                <w:szCs w:val="24"/>
                <w:lang w:eastAsia="en-NZ"/>
                <w:rPrChange w:id="127" w:author="Cyndy Lomas" w:date="2023-07-10T20:53:00Z">
                  <w:rPr>
                    <w:rFonts w:ascii="Times New Roman" w:eastAsia="Times New Roman" w:hAnsi="Times New Roman" w:cs="Times New Roman"/>
                    <w:sz w:val="24"/>
                    <w:szCs w:val="24"/>
                    <w:lang w:eastAsia="en-NZ"/>
                  </w:rPr>
                </w:rPrChange>
              </w:rPr>
              <w:t xml:space="preserve"> in Cook Stream slowing and elevating the flood water height.</w:t>
            </w:r>
          </w:p>
          <w:p w14:paraId="1FBD6272" w14:textId="77777777" w:rsidR="00AC049C" w:rsidRPr="00AC049C" w:rsidRDefault="00AC049C" w:rsidP="00AC049C">
            <w:pPr>
              <w:rPr>
                <w:rFonts w:eastAsia="Times New Roman" w:cstheme="minorHAnsi"/>
                <w:sz w:val="24"/>
                <w:szCs w:val="24"/>
                <w:lang w:eastAsia="en-NZ"/>
                <w:rPrChange w:id="128" w:author="Cyndy Lomas" w:date="2023-07-10T20:53:00Z">
                  <w:rPr>
                    <w:rFonts w:ascii="Times New Roman" w:eastAsia="Times New Roman" w:hAnsi="Times New Roman" w:cs="Times New Roman"/>
                    <w:sz w:val="24"/>
                    <w:szCs w:val="24"/>
                    <w:lang w:eastAsia="en-NZ"/>
                  </w:rPr>
                </w:rPrChange>
              </w:rPr>
            </w:pPr>
          </w:p>
          <w:p w14:paraId="3F767CD1" w14:textId="77777777" w:rsidR="00AC049C" w:rsidRPr="00AC049C" w:rsidRDefault="00AC049C" w:rsidP="00AC049C">
            <w:pPr>
              <w:rPr>
                <w:rFonts w:eastAsia="Times New Roman" w:cstheme="minorHAnsi"/>
                <w:sz w:val="24"/>
                <w:szCs w:val="24"/>
                <w:lang w:eastAsia="en-NZ"/>
                <w:rPrChange w:id="129" w:author="Cyndy Lomas" w:date="2023-07-10T20:53:00Z">
                  <w:rPr>
                    <w:rFonts w:ascii="Times New Roman" w:eastAsia="Times New Roman" w:hAnsi="Times New Roman" w:cs="Times New Roman"/>
                    <w:sz w:val="24"/>
                    <w:szCs w:val="24"/>
                    <w:lang w:eastAsia="en-NZ"/>
                  </w:rPr>
                </w:rPrChange>
              </w:rPr>
            </w:pPr>
            <w:r w:rsidRPr="00AC049C">
              <w:rPr>
                <w:rFonts w:eastAsia="Times New Roman" w:cstheme="minorHAnsi"/>
                <w:b/>
                <w:bCs/>
                <w:sz w:val="24"/>
                <w:szCs w:val="24"/>
                <w:lang w:eastAsia="en-NZ"/>
                <w:rPrChange w:id="130" w:author="Cyndy Lomas" w:date="2023-07-10T20:53:00Z">
                  <w:rPr>
                    <w:rFonts w:ascii="Times New Roman" w:eastAsia="Times New Roman" w:hAnsi="Times New Roman" w:cs="Times New Roman"/>
                    <w:b/>
                    <w:bCs/>
                    <w:sz w:val="24"/>
                    <w:szCs w:val="24"/>
                    <w:lang w:eastAsia="en-NZ"/>
                  </w:rPr>
                </w:rPrChange>
              </w:rPr>
              <w:t>Bank Street Reserve</w:t>
            </w:r>
          </w:p>
          <w:p w14:paraId="3F9F29C1" w14:textId="62AF4D48" w:rsidR="00AC049C" w:rsidRPr="00AC049C" w:rsidRDefault="00AC049C" w:rsidP="00AC049C">
            <w:pPr>
              <w:rPr>
                <w:rFonts w:eastAsia="Times New Roman" w:cstheme="minorHAnsi"/>
                <w:sz w:val="24"/>
                <w:szCs w:val="24"/>
                <w:lang w:eastAsia="en-NZ"/>
                <w:rPrChange w:id="131" w:author="Cyndy Lomas" w:date="2023-07-10T20:53:00Z">
                  <w:rPr>
                    <w:rFonts w:ascii="Times New Roman" w:eastAsia="Times New Roman" w:hAnsi="Times New Roman" w:cs="Times New Roman"/>
                    <w:sz w:val="24"/>
                    <w:szCs w:val="24"/>
                    <w:lang w:eastAsia="en-NZ"/>
                  </w:rPr>
                </w:rPrChange>
              </w:rPr>
            </w:pPr>
            <w:r w:rsidRPr="00AC049C">
              <w:rPr>
                <w:rFonts w:eastAsia="Times New Roman" w:cstheme="minorHAnsi"/>
                <w:sz w:val="24"/>
                <w:szCs w:val="24"/>
                <w:lang w:eastAsia="en-NZ"/>
                <w:rPrChange w:id="132" w:author="Cyndy Lomas" w:date="2023-07-10T20:53:00Z">
                  <w:rPr>
                    <w:rFonts w:ascii="Times New Roman" w:eastAsia="Times New Roman" w:hAnsi="Times New Roman" w:cs="Times New Roman"/>
                    <w:sz w:val="24"/>
                    <w:szCs w:val="24"/>
                    <w:lang w:eastAsia="en-NZ"/>
                  </w:rPr>
                </w:rPrChange>
              </w:rPr>
              <w:t>A local impoundment still mostly in natural topography.  There is / was a piped drainage link serving this area and I assume it is still working.  (</w:t>
            </w:r>
            <w:r w:rsidR="009B5C53" w:rsidRPr="009B5C53">
              <w:rPr>
                <w:rFonts w:eastAsia="Times New Roman" w:cstheme="minorHAnsi"/>
                <w:sz w:val="24"/>
                <w:szCs w:val="24"/>
                <w:lang w:eastAsia="en-NZ"/>
              </w:rPr>
              <w:t>Through</w:t>
            </w:r>
            <w:r w:rsidRPr="00AC049C">
              <w:rPr>
                <w:rFonts w:eastAsia="Times New Roman" w:cstheme="minorHAnsi"/>
                <w:sz w:val="24"/>
                <w:szCs w:val="24"/>
                <w:lang w:eastAsia="en-NZ"/>
                <w:rPrChange w:id="133" w:author="Cyndy Lomas" w:date="2023-07-10T20:53:00Z">
                  <w:rPr>
                    <w:rFonts w:ascii="Times New Roman" w:eastAsia="Times New Roman" w:hAnsi="Times New Roman" w:cs="Times New Roman"/>
                    <w:sz w:val="24"/>
                    <w:szCs w:val="24"/>
                    <w:lang w:eastAsia="en-NZ"/>
                  </w:rPr>
                </w:rPrChange>
              </w:rPr>
              <w:t xml:space="preserve"> Morrisons into the CBD piped network).  Truth is, that drainage is probably undersized to accept the flows out of that </w:t>
            </w:r>
            <w:r w:rsidRPr="00AC049C">
              <w:rPr>
                <w:rFonts w:eastAsia="Times New Roman" w:cstheme="minorHAnsi"/>
                <w:sz w:val="24"/>
                <w:szCs w:val="24"/>
                <w:lang w:eastAsia="en-NZ"/>
                <w:rPrChange w:id="134" w:author="Cyndy Lomas" w:date="2023-07-10T20:53:00Z">
                  <w:rPr>
                    <w:rFonts w:ascii="Times New Roman" w:eastAsia="Times New Roman" w:hAnsi="Times New Roman" w:cs="Times New Roman"/>
                    <w:sz w:val="24"/>
                    <w:szCs w:val="24"/>
                    <w:lang w:eastAsia="en-NZ"/>
                  </w:rPr>
                </w:rPrChange>
              </w:rPr>
              <w:lastRenderedPageBreak/>
              <w:t>catchment and I do not know how good catch pits are serving that area.</w:t>
            </w:r>
          </w:p>
          <w:p w14:paraId="5811A40F" w14:textId="77777777" w:rsidR="00AC049C" w:rsidRPr="00AC049C" w:rsidRDefault="00AC049C" w:rsidP="00AC049C">
            <w:pPr>
              <w:rPr>
                <w:rFonts w:eastAsia="Times New Roman" w:cstheme="minorHAnsi"/>
                <w:sz w:val="24"/>
                <w:szCs w:val="24"/>
                <w:lang w:eastAsia="en-NZ"/>
                <w:rPrChange w:id="135" w:author="Cyndy Lomas" w:date="2023-07-10T20:53:00Z">
                  <w:rPr>
                    <w:rFonts w:ascii="Times New Roman" w:eastAsia="Times New Roman" w:hAnsi="Times New Roman" w:cs="Times New Roman"/>
                    <w:sz w:val="24"/>
                    <w:szCs w:val="24"/>
                    <w:lang w:eastAsia="en-NZ"/>
                  </w:rPr>
                </w:rPrChange>
              </w:rPr>
            </w:pPr>
          </w:p>
          <w:p w14:paraId="37CFB036" w14:textId="77777777" w:rsidR="00AC049C" w:rsidRPr="00AC049C" w:rsidRDefault="00AC049C" w:rsidP="00AC049C">
            <w:pPr>
              <w:rPr>
                <w:rFonts w:eastAsia="Times New Roman" w:cstheme="minorHAnsi"/>
                <w:sz w:val="24"/>
                <w:szCs w:val="24"/>
                <w:lang w:eastAsia="en-NZ"/>
                <w:rPrChange w:id="136" w:author="Cyndy Lomas" w:date="2023-07-10T20:53:00Z">
                  <w:rPr>
                    <w:rFonts w:ascii="Times New Roman" w:eastAsia="Times New Roman" w:hAnsi="Times New Roman" w:cs="Times New Roman"/>
                    <w:sz w:val="24"/>
                    <w:szCs w:val="24"/>
                    <w:lang w:eastAsia="en-NZ"/>
                  </w:rPr>
                </w:rPrChange>
              </w:rPr>
            </w:pPr>
            <w:r w:rsidRPr="00AC049C">
              <w:rPr>
                <w:rFonts w:eastAsia="Times New Roman" w:cstheme="minorHAnsi"/>
                <w:b/>
                <w:bCs/>
                <w:sz w:val="24"/>
                <w:szCs w:val="24"/>
                <w:lang w:eastAsia="en-NZ"/>
                <w:rPrChange w:id="137" w:author="Cyndy Lomas" w:date="2023-07-10T20:53:00Z">
                  <w:rPr>
                    <w:rFonts w:ascii="Times New Roman" w:eastAsia="Times New Roman" w:hAnsi="Times New Roman" w:cs="Times New Roman"/>
                    <w:b/>
                    <w:bCs/>
                    <w:sz w:val="24"/>
                    <w:szCs w:val="24"/>
                    <w:lang w:eastAsia="en-NZ"/>
                  </w:rPr>
                </w:rPrChange>
              </w:rPr>
              <w:t>Rees Road Culvert</w:t>
            </w:r>
          </w:p>
          <w:p w14:paraId="35A7DC83" w14:textId="77777777" w:rsidR="00AC049C" w:rsidRPr="00AC049C" w:rsidRDefault="00AC049C" w:rsidP="00AC049C">
            <w:pPr>
              <w:rPr>
                <w:rFonts w:eastAsia="Times New Roman" w:cstheme="minorHAnsi"/>
                <w:sz w:val="24"/>
                <w:szCs w:val="24"/>
                <w:lang w:eastAsia="en-NZ"/>
                <w:rPrChange w:id="138" w:author="Cyndy Lomas" w:date="2023-07-10T20:53:00Z">
                  <w:rPr>
                    <w:rFonts w:ascii="Times New Roman" w:eastAsia="Times New Roman" w:hAnsi="Times New Roman" w:cs="Times New Roman"/>
                    <w:sz w:val="24"/>
                    <w:szCs w:val="24"/>
                    <w:lang w:eastAsia="en-NZ"/>
                  </w:rPr>
                </w:rPrChange>
              </w:rPr>
            </w:pPr>
            <w:r w:rsidRPr="00AC049C">
              <w:rPr>
                <w:rFonts w:eastAsia="Times New Roman" w:cstheme="minorHAnsi"/>
                <w:sz w:val="24"/>
                <w:szCs w:val="24"/>
                <w:lang w:eastAsia="en-NZ"/>
                <w:rPrChange w:id="139" w:author="Cyndy Lomas" w:date="2023-07-10T20:53:00Z">
                  <w:rPr>
                    <w:rFonts w:ascii="Times New Roman" w:eastAsia="Times New Roman" w:hAnsi="Times New Roman" w:cs="Times New Roman"/>
                    <w:sz w:val="24"/>
                    <w:szCs w:val="24"/>
                    <w:lang w:eastAsia="en-NZ"/>
                  </w:rPr>
                </w:rPrChange>
              </w:rPr>
              <w:t>Discussed previously, minor works were undertaken some years back to lower the crest of the road.  I doubt that was very successful, simply if Cook Stream's flow channel is choked, water will back up and overtop Rees Ave.  Simple choice, either reform the flow channel or accept the probability of current flood impacts.  </w:t>
            </w:r>
          </w:p>
          <w:p w14:paraId="03C35FB7" w14:textId="77777777" w:rsidR="00AC049C" w:rsidRPr="00AC049C" w:rsidRDefault="00AC049C" w:rsidP="00AC049C">
            <w:pPr>
              <w:rPr>
                <w:rFonts w:eastAsia="Times New Roman" w:cstheme="minorHAnsi"/>
                <w:sz w:val="24"/>
                <w:szCs w:val="24"/>
                <w:lang w:eastAsia="en-NZ"/>
                <w:rPrChange w:id="140" w:author="Cyndy Lomas" w:date="2023-07-10T20:53:00Z">
                  <w:rPr>
                    <w:rFonts w:ascii="Times New Roman" w:eastAsia="Times New Roman" w:hAnsi="Times New Roman" w:cs="Times New Roman"/>
                    <w:sz w:val="24"/>
                    <w:szCs w:val="24"/>
                    <w:lang w:eastAsia="en-NZ"/>
                  </w:rPr>
                </w:rPrChange>
              </w:rPr>
            </w:pPr>
          </w:p>
          <w:p w14:paraId="793BA5F3" w14:textId="77777777" w:rsidR="00AC049C" w:rsidRPr="00AC049C" w:rsidRDefault="00AC049C" w:rsidP="00AC049C">
            <w:pPr>
              <w:rPr>
                <w:rFonts w:eastAsia="Times New Roman" w:cstheme="minorHAnsi"/>
                <w:sz w:val="24"/>
                <w:szCs w:val="24"/>
                <w:lang w:eastAsia="en-NZ"/>
                <w:rPrChange w:id="141" w:author="Cyndy Lomas" w:date="2023-07-10T20:53:00Z">
                  <w:rPr>
                    <w:rFonts w:ascii="Times New Roman" w:eastAsia="Times New Roman" w:hAnsi="Times New Roman" w:cs="Times New Roman"/>
                    <w:sz w:val="24"/>
                    <w:szCs w:val="24"/>
                    <w:lang w:eastAsia="en-NZ"/>
                  </w:rPr>
                </w:rPrChange>
              </w:rPr>
            </w:pPr>
            <w:r w:rsidRPr="00AC049C">
              <w:rPr>
                <w:rFonts w:eastAsia="Times New Roman" w:cstheme="minorHAnsi"/>
                <w:b/>
                <w:bCs/>
                <w:sz w:val="24"/>
                <w:szCs w:val="24"/>
                <w:lang w:eastAsia="en-NZ"/>
                <w:rPrChange w:id="142" w:author="Cyndy Lomas" w:date="2023-07-10T20:53:00Z">
                  <w:rPr>
                    <w:rFonts w:ascii="Times New Roman" w:eastAsia="Times New Roman" w:hAnsi="Times New Roman" w:cs="Times New Roman"/>
                    <w:b/>
                    <w:bCs/>
                    <w:sz w:val="24"/>
                    <w:szCs w:val="24"/>
                    <w:lang w:eastAsia="en-NZ"/>
                  </w:rPr>
                </w:rPrChange>
              </w:rPr>
              <w:t>Oyster Drive</w:t>
            </w:r>
          </w:p>
          <w:p w14:paraId="005A5D82" w14:textId="54265E61" w:rsidR="00AC049C" w:rsidRPr="00AC049C" w:rsidRDefault="00AC049C" w:rsidP="00AC049C">
            <w:pPr>
              <w:rPr>
                <w:rFonts w:eastAsia="Times New Roman" w:cstheme="minorHAnsi"/>
                <w:sz w:val="24"/>
                <w:szCs w:val="24"/>
                <w:lang w:eastAsia="en-NZ"/>
                <w:rPrChange w:id="143" w:author="Cyndy Lomas" w:date="2023-07-10T20:53:00Z">
                  <w:rPr>
                    <w:rFonts w:ascii="Times New Roman" w:eastAsia="Times New Roman" w:hAnsi="Times New Roman" w:cs="Times New Roman"/>
                    <w:sz w:val="24"/>
                    <w:szCs w:val="24"/>
                    <w:lang w:eastAsia="en-NZ"/>
                  </w:rPr>
                </w:rPrChange>
              </w:rPr>
            </w:pPr>
            <w:r w:rsidRPr="00AC049C">
              <w:rPr>
                <w:rFonts w:eastAsia="Times New Roman" w:cstheme="minorHAnsi"/>
                <w:sz w:val="24"/>
                <w:szCs w:val="24"/>
                <w:lang w:eastAsia="en-NZ"/>
                <w:rPrChange w:id="144" w:author="Cyndy Lomas" w:date="2023-07-10T20:53:00Z">
                  <w:rPr>
                    <w:rFonts w:ascii="Times New Roman" w:eastAsia="Times New Roman" w:hAnsi="Times New Roman" w:cs="Times New Roman"/>
                    <w:sz w:val="24"/>
                    <w:szCs w:val="24"/>
                    <w:lang w:eastAsia="en-NZ"/>
                  </w:rPr>
                </w:rPrChange>
              </w:rPr>
              <w:t xml:space="preserve">West End:  No flood impact from surface waters.  One of the Iti Lane coastal outlets worked which </w:t>
            </w:r>
            <w:r w:rsidR="009B5C53" w:rsidRPr="009B5C53">
              <w:rPr>
                <w:rFonts w:eastAsia="Times New Roman" w:cstheme="minorHAnsi"/>
                <w:sz w:val="24"/>
                <w:szCs w:val="24"/>
                <w:lang w:eastAsia="en-NZ"/>
              </w:rPr>
              <w:t>despite</w:t>
            </w:r>
            <w:r w:rsidRPr="00AC049C">
              <w:rPr>
                <w:rFonts w:eastAsia="Times New Roman" w:cstheme="minorHAnsi"/>
                <w:sz w:val="24"/>
                <w:szCs w:val="24"/>
                <w:lang w:eastAsia="en-NZ"/>
                <w:rPrChange w:id="145" w:author="Cyndy Lomas" w:date="2023-07-10T20:53:00Z">
                  <w:rPr>
                    <w:rFonts w:ascii="Times New Roman" w:eastAsia="Times New Roman" w:hAnsi="Times New Roman" w:cs="Times New Roman"/>
                    <w:sz w:val="24"/>
                    <w:szCs w:val="24"/>
                    <w:lang w:eastAsia="en-NZ"/>
                  </w:rPr>
                </w:rPrChange>
              </w:rPr>
              <w:t xml:space="preserve"> rainfall intensity maintained a "dry catchment".</w:t>
            </w:r>
          </w:p>
          <w:p w14:paraId="25C1EC04" w14:textId="77777777" w:rsidR="00AC049C" w:rsidRPr="00AC049C" w:rsidRDefault="00AC049C" w:rsidP="00AC049C">
            <w:pPr>
              <w:rPr>
                <w:rFonts w:eastAsia="Times New Roman" w:cstheme="minorHAnsi"/>
                <w:sz w:val="24"/>
                <w:szCs w:val="24"/>
                <w:lang w:eastAsia="en-NZ"/>
                <w:rPrChange w:id="146" w:author="Cyndy Lomas" w:date="2023-07-10T20:53:00Z">
                  <w:rPr>
                    <w:rFonts w:ascii="Times New Roman" w:eastAsia="Times New Roman" w:hAnsi="Times New Roman" w:cs="Times New Roman"/>
                    <w:sz w:val="24"/>
                    <w:szCs w:val="24"/>
                    <w:lang w:eastAsia="en-NZ"/>
                  </w:rPr>
                </w:rPrChange>
              </w:rPr>
            </w:pPr>
            <w:r w:rsidRPr="00AC049C">
              <w:rPr>
                <w:rFonts w:eastAsia="Times New Roman" w:cstheme="minorHAnsi"/>
                <w:sz w:val="24"/>
                <w:szCs w:val="24"/>
                <w:lang w:eastAsia="en-NZ"/>
                <w:rPrChange w:id="147" w:author="Cyndy Lomas" w:date="2023-07-10T20:53:00Z">
                  <w:rPr>
                    <w:rFonts w:ascii="Times New Roman" w:eastAsia="Times New Roman" w:hAnsi="Times New Roman" w:cs="Times New Roman"/>
                    <w:sz w:val="24"/>
                    <w:szCs w:val="24"/>
                    <w:lang w:eastAsia="en-NZ"/>
                  </w:rPr>
                </w:rPrChange>
              </w:rPr>
              <w:t>East End:  A piped drainage system exists or existed to serve this area.  The coastal outfall was abandoned when the Rock Company's wall was constructed.  I am not aware of any coastal drainage infrastructure now provided.</w:t>
            </w:r>
          </w:p>
          <w:p w14:paraId="1B881A3E" w14:textId="77777777" w:rsidR="00AC049C" w:rsidRPr="00AC049C" w:rsidRDefault="00AC049C" w:rsidP="00AC049C">
            <w:pPr>
              <w:rPr>
                <w:rFonts w:eastAsia="Times New Roman" w:cstheme="minorHAnsi"/>
                <w:sz w:val="24"/>
                <w:szCs w:val="24"/>
                <w:lang w:eastAsia="en-NZ"/>
                <w:rPrChange w:id="148" w:author="Cyndy Lomas" w:date="2023-07-10T20:53:00Z">
                  <w:rPr>
                    <w:rFonts w:ascii="Times New Roman" w:eastAsia="Times New Roman" w:hAnsi="Times New Roman" w:cs="Times New Roman"/>
                    <w:sz w:val="24"/>
                    <w:szCs w:val="24"/>
                    <w:lang w:eastAsia="en-NZ"/>
                  </w:rPr>
                </w:rPrChange>
              </w:rPr>
            </w:pPr>
          </w:p>
          <w:p w14:paraId="4F6374A5" w14:textId="77777777" w:rsidR="00AC049C" w:rsidRPr="00AC049C" w:rsidRDefault="00AC049C" w:rsidP="00AC049C">
            <w:pPr>
              <w:rPr>
                <w:rFonts w:eastAsia="Times New Roman" w:cstheme="minorHAnsi"/>
                <w:sz w:val="24"/>
                <w:szCs w:val="24"/>
                <w:lang w:eastAsia="en-NZ"/>
                <w:rPrChange w:id="149" w:author="Cyndy Lomas" w:date="2023-07-10T20:53:00Z">
                  <w:rPr>
                    <w:rFonts w:ascii="Times New Roman" w:eastAsia="Times New Roman" w:hAnsi="Times New Roman" w:cs="Times New Roman"/>
                    <w:sz w:val="24"/>
                    <w:szCs w:val="24"/>
                    <w:lang w:eastAsia="en-NZ"/>
                  </w:rPr>
                </w:rPrChange>
              </w:rPr>
            </w:pPr>
            <w:r w:rsidRPr="00AC049C">
              <w:rPr>
                <w:rFonts w:eastAsia="Times New Roman" w:cstheme="minorHAnsi"/>
                <w:b/>
                <w:bCs/>
                <w:sz w:val="24"/>
                <w:szCs w:val="24"/>
                <w:lang w:eastAsia="en-NZ"/>
                <w:rPrChange w:id="150" w:author="Cyndy Lomas" w:date="2023-07-10T20:53:00Z">
                  <w:rPr>
                    <w:rFonts w:ascii="Times New Roman" w:eastAsia="Times New Roman" w:hAnsi="Times New Roman" w:cs="Times New Roman"/>
                    <w:b/>
                    <w:bCs/>
                    <w:sz w:val="24"/>
                    <w:szCs w:val="24"/>
                    <w:lang w:eastAsia="en-NZ"/>
                  </w:rPr>
                </w:rPrChange>
              </w:rPr>
              <w:t>OTHER ITEMS</w:t>
            </w:r>
          </w:p>
          <w:p w14:paraId="357EB9A8" w14:textId="77777777" w:rsidR="00AC049C" w:rsidRPr="00AC049C" w:rsidRDefault="00AC049C" w:rsidP="00AC049C">
            <w:pPr>
              <w:rPr>
                <w:rFonts w:eastAsia="Times New Roman" w:cstheme="minorHAnsi"/>
                <w:sz w:val="24"/>
                <w:szCs w:val="24"/>
                <w:lang w:eastAsia="en-NZ"/>
                <w:rPrChange w:id="151" w:author="Cyndy Lomas" w:date="2023-07-10T20:53:00Z">
                  <w:rPr>
                    <w:rFonts w:ascii="Times New Roman" w:eastAsia="Times New Roman" w:hAnsi="Times New Roman" w:cs="Times New Roman"/>
                    <w:sz w:val="24"/>
                    <w:szCs w:val="24"/>
                    <w:lang w:eastAsia="en-NZ"/>
                  </w:rPr>
                </w:rPrChange>
              </w:rPr>
            </w:pPr>
          </w:p>
          <w:p w14:paraId="59A52218" w14:textId="77777777" w:rsidR="00AC049C" w:rsidRPr="00AC049C" w:rsidRDefault="00AC049C" w:rsidP="00AC049C">
            <w:pPr>
              <w:rPr>
                <w:rFonts w:eastAsia="Times New Roman" w:cstheme="minorHAnsi"/>
                <w:sz w:val="24"/>
                <w:szCs w:val="24"/>
                <w:lang w:eastAsia="en-NZ"/>
                <w:rPrChange w:id="152" w:author="Cyndy Lomas" w:date="2023-07-10T20:53:00Z">
                  <w:rPr>
                    <w:rFonts w:ascii="Times New Roman" w:eastAsia="Times New Roman" w:hAnsi="Times New Roman" w:cs="Times New Roman"/>
                    <w:sz w:val="24"/>
                    <w:szCs w:val="24"/>
                    <w:lang w:eastAsia="en-NZ"/>
                  </w:rPr>
                </w:rPrChange>
              </w:rPr>
            </w:pPr>
            <w:r w:rsidRPr="00AC049C">
              <w:rPr>
                <w:rFonts w:eastAsia="Times New Roman" w:cstheme="minorHAnsi"/>
                <w:b/>
                <w:bCs/>
                <w:sz w:val="24"/>
                <w:szCs w:val="24"/>
                <w:lang w:eastAsia="en-NZ"/>
                <w:rPrChange w:id="153" w:author="Cyndy Lomas" w:date="2023-07-10T20:53:00Z">
                  <w:rPr>
                    <w:rFonts w:ascii="Times New Roman" w:eastAsia="Times New Roman" w:hAnsi="Times New Roman" w:cs="Times New Roman"/>
                    <w:b/>
                    <w:bCs/>
                    <w:sz w:val="24"/>
                    <w:szCs w:val="24"/>
                    <w:lang w:eastAsia="en-NZ"/>
                  </w:rPr>
                </w:rPrChange>
              </w:rPr>
              <w:t>Sewage Pump Stations</w:t>
            </w:r>
          </w:p>
          <w:p w14:paraId="2F19D82C" w14:textId="77777777" w:rsidR="00AC049C" w:rsidRPr="00AC049C" w:rsidRDefault="00AC049C" w:rsidP="00AC049C">
            <w:pPr>
              <w:rPr>
                <w:rFonts w:eastAsia="Times New Roman" w:cstheme="minorHAnsi"/>
                <w:sz w:val="24"/>
                <w:szCs w:val="24"/>
                <w:lang w:eastAsia="en-NZ"/>
                <w:rPrChange w:id="154" w:author="Cyndy Lomas" w:date="2023-07-10T20:53:00Z">
                  <w:rPr>
                    <w:rFonts w:ascii="Times New Roman" w:eastAsia="Times New Roman" w:hAnsi="Times New Roman" w:cs="Times New Roman"/>
                    <w:sz w:val="24"/>
                    <w:szCs w:val="24"/>
                    <w:lang w:eastAsia="en-NZ"/>
                  </w:rPr>
                </w:rPrChange>
              </w:rPr>
            </w:pPr>
            <w:r w:rsidRPr="00AC049C">
              <w:rPr>
                <w:rFonts w:eastAsia="Times New Roman" w:cstheme="minorHAnsi"/>
                <w:sz w:val="24"/>
                <w:szCs w:val="24"/>
                <w:lang w:eastAsia="en-NZ"/>
                <w:rPrChange w:id="155" w:author="Cyndy Lomas" w:date="2023-07-10T20:53:00Z">
                  <w:rPr>
                    <w:rFonts w:ascii="Times New Roman" w:eastAsia="Times New Roman" w:hAnsi="Times New Roman" w:cs="Times New Roman"/>
                    <w:sz w:val="24"/>
                    <w:szCs w:val="24"/>
                    <w:lang w:eastAsia="en-NZ"/>
                  </w:rPr>
                </w:rPrChange>
              </w:rPr>
              <w:t>This was an extreme failure by Council and / or Council's Service Provider.</w:t>
            </w:r>
          </w:p>
          <w:p w14:paraId="0D86E794" w14:textId="77777777" w:rsidR="00AC049C" w:rsidRPr="00AC049C" w:rsidRDefault="00AC049C" w:rsidP="00AC049C">
            <w:pPr>
              <w:rPr>
                <w:rFonts w:eastAsia="Times New Roman" w:cstheme="minorHAnsi"/>
                <w:sz w:val="24"/>
                <w:szCs w:val="24"/>
                <w:lang w:eastAsia="en-NZ"/>
                <w:rPrChange w:id="156" w:author="Cyndy Lomas" w:date="2023-07-10T20:53:00Z">
                  <w:rPr>
                    <w:rFonts w:ascii="Times New Roman" w:eastAsia="Times New Roman" w:hAnsi="Times New Roman" w:cs="Times New Roman"/>
                    <w:sz w:val="24"/>
                    <w:szCs w:val="24"/>
                    <w:lang w:eastAsia="en-NZ"/>
                  </w:rPr>
                </w:rPrChange>
              </w:rPr>
            </w:pPr>
            <w:r w:rsidRPr="00AC049C">
              <w:rPr>
                <w:rFonts w:eastAsia="Times New Roman" w:cstheme="minorHAnsi"/>
                <w:sz w:val="24"/>
                <w:szCs w:val="24"/>
                <w:lang w:eastAsia="en-NZ"/>
                <w:rPrChange w:id="157" w:author="Cyndy Lomas" w:date="2023-07-10T20:53:00Z">
                  <w:rPr>
                    <w:rFonts w:ascii="Times New Roman" w:eastAsia="Times New Roman" w:hAnsi="Times New Roman" w:cs="Times New Roman"/>
                    <w:sz w:val="24"/>
                    <w:szCs w:val="24"/>
                    <w:lang w:eastAsia="en-NZ"/>
                  </w:rPr>
                </w:rPrChange>
              </w:rPr>
              <w:t> </w:t>
            </w:r>
          </w:p>
          <w:p w14:paraId="0B6ED935" w14:textId="77777777" w:rsidR="00AC049C" w:rsidRPr="00AC049C" w:rsidRDefault="00AC049C" w:rsidP="00AC049C">
            <w:pPr>
              <w:rPr>
                <w:rFonts w:eastAsia="Times New Roman" w:cstheme="minorHAnsi"/>
                <w:sz w:val="24"/>
                <w:szCs w:val="24"/>
                <w:lang w:eastAsia="en-NZ"/>
                <w:rPrChange w:id="158" w:author="Cyndy Lomas" w:date="2023-07-10T20:53:00Z">
                  <w:rPr>
                    <w:rFonts w:ascii="Times New Roman" w:eastAsia="Times New Roman" w:hAnsi="Times New Roman" w:cs="Times New Roman"/>
                    <w:sz w:val="24"/>
                    <w:szCs w:val="24"/>
                    <w:lang w:eastAsia="en-NZ"/>
                  </w:rPr>
                </w:rPrChange>
              </w:rPr>
            </w:pPr>
            <w:r w:rsidRPr="00AC049C">
              <w:rPr>
                <w:rFonts w:eastAsia="Times New Roman" w:cstheme="minorHAnsi"/>
                <w:sz w:val="24"/>
                <w:szCs w:val="24"/>
                <w:lang w:eastAsia="en-NZ"/>
                <w:rPrChange w:id="159" w:author="Cyndy Lomas" w:date="2023-07-10T20:53:00Z">
                  <w:rPr>
                    <w:rFonts w:ascii="Times New Roman" w:eastAsia="Times New Roman" w:hAnsi="Times New Roman" w:cs="Times New Roman"/>
                    <w:sz w:val="24"/>
                    <w:szCs w:val="24"/>
                    <w:lang w:eastAsia="en-NZ"/>
                  </w:rPr>
                </w:rPrChange>
              </w:rPr>
              <w:t>All sewage pump stations are fitted with 6 hours of storage. </w:t>
            </w:r>
          </w:p>
          <w:p w14:paraId="368F81D3" w14:textId="77777777" w:rsidR="00AC049C" w:rsidRPr="00AC049C" w:rsidRDefault="00AC049C" w:rsidP="00AC049C">
            <w:pPr>
              <w:rPr>
                <w:rFonts w:eastAsia="Times New Roman" w:cstheme="minorHAnsi"/>
                <w:sz w:val="24"/>
                <w:szCs w:val="24"/>
                <w:lang w:eastAsia="en-NZ"/>
                <w:rPrChange w:id="160" w:author="Cyndy Lomas" w:date="2023-07-10T20:53:00Z">
                  <w:rPr>
                    <w:rFonts w:ascii="Times New Roman" w:eastAsia="Times New Roman" w:hAnsi="Times New Roman" w:cs="Times New Roman"/>
                    <w:sz w:val="24"/>
                    <w:szCs w:val="24"/>
                    <w:lang w:eastAsia="en-NZ"/>
                  </w:rPr>
                </w:rPrChange>
              </w:rPr>
            </w:pPr>
          </w:p>
          <w:p w14:paraId="3A743EA4" w14:textId="77777777" w:rsidR="00AC049C" w:rsidRPr="00AC049C" w:rsidRDefault="00AC049C" w:rsidP="00AC049C">
            <w:pPr>
              <w:rPr>
                <w:rFonts w:eastAsia="Times New Roman" w:cstheme="minorHAnsi"/>
                <w:sz w:val="24"/>
                <w:szCs w:val="24"/>
                <w:lang w:eastAsia="en-NZ"/>
                <w:rPrChange w:id="161" w:author="Cyndy Lomas" w:date="2023-07-10T20:53:00Z">
                  <w:rPr>
                    <w:rFonts w:ascii="Times New Roman" w:eastAsia="Times New Roman" w:hAnsi="Times New Roman" w:cs="Times New Roman"/>
                    <w:sz w:val="24"/>
                    <w:szCs w:val="24"/>
                    <w:lang w:eastAsia="en-NZ"/>
                  </w:rPr>
                </w:rPrChange>
              </w:rPr>
            </w:pPr>
            <w:r w:rsidRPr="00AC049C">
              <w:rPr>
                <w:rFonts w:eastAsia="Times New Roman" w:cstheme="minorHAnsi"/>
                <w:sz w:val="24"/>
                <w:szCs w:val="24"/>
                <w:lang w:eastAsia="en-NZ"/>
                <w:rPrChange w:id="162" w:author="Cyndy Lomas" w:date="2023-07-10T20:53:00Z">
                  <w:rPr>
                    <w:rFonts w:ascii="Times New Roman" w:eastAsia="Times New Roman" w:hAnsi="Times New Roman" w:cs="Times New Roman"/>
                    <w:sz w:val="24"/>
                    <w:szCs w:val="24"/>
                    <w:lang w:eastAsia="en-NZ"/>
                  </w:rPr>
                </w:rPrChange>
              </w:rPr>
              <w:t>All are performance monitored 24 /7 and have alarm notifications complete with battery backup provided via SCADA telemetry to a remote mobile phone or pager and the base station.  All fault situations are identified and reported in real time.</w:t>
            </w:r>
          </w:p>
          <w:p w14:paraId="1893DBE4" w14:textId="77777777" w:rsidR="00AC049C" w:rsidRPr="00AC049C" w:rsidRDefault="00AC049C" w:rsidP="00AC049C">
            <w:pPr>
              <w:rPr>
                <w:rFonts w:eastAsia="Times New Roman" w:cstheme="minorHAnsi"/>
                <w:sz w:val="24"/>
                <w:szCs w:val="24"/>
                <w:lang w:eastAsia="en-NZ"/>
                <w:rPrChange w:id="163" w:author="Cyndy Lomas" w:date="2023-07-10T20:53:00Z">
                  <w:rPr>
                    <w:rFonts w:ascii="Times New Roman" w:eastAsia="Times New Roman" w:hAnsi="Times New Roman" w:cs="Times New Roman"/>
                    <w:sz w:val="24"/>
                    <w:szCs w:val="24"/>
                    <w:lang w:eastAsia="en-NZ"/>
                  </w:rPr>
                </w:rPrChange>
              </w:rPr>
            </w:pPr>
          </w:p>
          <w:p w14:paraId="7B678A26" w14:textId="77777777" w:rsidR="00AC049C" w:rsidRPr="00AC049C" w:rsidRDefault="00AC049C" w:rsidP="00AC049C">
            <w:pPr>
              <w:rPr>
                <w:rFonts w:eastAsia="Times New Roman" w:cstheme="minorHAnsi"/>
                <w:sz w:val="24"/>
                <w:szCs w:val="24"/>
                <w:lang w:eastAsia="en-NZ"/>
                <w:rPrChange w:id="164" w:author="Cyndy Lomas" w:date="2023-07-10T20:53:00Z">
                  <w:rPr>
                    <w:rFonts w:ascii="Times New Roman" w:eastAsia="Times New Roman" w:hAnsi="Times New Roman" w:cs="Times New Roman"/>
                    <w:sz w:val="24"/>
                    <w:szCs w:val="24"/>
                    <w:lang w:eastAsia="en-NZ"/>
                  </w:rPr>
                </w:rPrChange>
              </w:rPr>
            </w:pPr>
            <w:r w:rsidRPr="00AC049C">
              <w:rPr>
                <w:rFonts w:eastAsia="Times New Roman" w:cstheme="minorHAnsi"/>
                <w:sz w:val="24"/>
                <w:szCs w:val="24"/>
                <w:lang w:eastAsia="en-NZ"/>
                <w:rPrChange w:id="165" w:author="Cyndy Lomas" w:date="2023-07-10T20:53:00Z">
                  <w:rPr>
                    <w:rFonts w:ascii="Times New Roman" w:eastAsia="Times New Roman" w:hAnsi="Times New Roman" w:cs="Times New Roman"/>
                    <w:sz w:val="24"/>
                    <w:szCs w:val="24"/>
                    <w:lang w:eastAsia="en-NZ"/>
                  </w:rPr>
                </w:rPrChange>
              </w:rPr>
              <w:t>A trailer mounted alternator is part of the Cooks Beach Sewerage establishment and is sized to provide power requirements to all but the main lift station.  It is difficult to understand under the operation and maintenance requirements that the failure events occurred.  </w:t>
            </w:r>
          </w:p>
          <w:p w14:paraId="4E2BC937" w14:textId="77777777" w:rsidR="00AC049C" w:rsidRPr="00AC049C" w:rsidRDefault="00AC049C" w:rsidP="00AC049C">
            <w:pPr>
              <w:rPr>
                <w:rFonts w:eastAsia="Times New Roman" w:cstheme="minorHAnsi"/>
                <w:sz w:val="24"/>
                <w:szCs w:val="24"/>
                <w:lang w:eastAsia="en-NZ"/>
                <w:rPrChange w:id="166" w:author="Cyndy Lomas" w:date="2023-07-10T20:53:00Z">
                  <w:rPr>
                    <w:rFonts w:ascii="Times New Roman" w:eastAsia="Times New Roman" w:hAnsi="Times New Roman" w:cs="Times New Roman"/>
                    <w:sz w:val="24"/>
                    <w:szCs w:val="24"/>
                    <w:lang w:eastAsia="en-NZ"/>
                  </w:rPr>
                </w:rPrChange>
              </w:rPr>
            </w:pPr>
          </w:p>
          <w:p w14:paraId="00D3351A" w14:textId="77777777" w:rsidR="00AC049C" w:rsidRPr="00AC049C" w:rsidRDefault="00AC049C" w:rsidP="00AC049C">
            <w:pPr>
              <w:rPr>
                <w:rFonts w:eastAsia="Times New Roman" w:cstheme="minorHAnsi"/>
                <w:sz w:val="24"/>
                <w:szCs w:val="24"/>
                <w:lang w:eastAsia="en-NZ"/>
                <w:rPrChange w:id="167" w:author="Cyndy Lomas" w:date="2023-07-10T20:53:00Z">
                  <w:rPr>
                    <w:rFonts w:ascii="Times New Roman" w:eastAsia="Times New Roman" w:hAnsi="Times New Roman" w:cs="Times New Roman"/>
                    <w:sz w:val="24"/>
                    <w:szCs w:val="24"/>
                    <w:lang w:eastAsia="en-NZ"/>
                  </w:rPr>
                </w:rPrChange>
              </w:rPr>
            </w:pPr>
            <w:r w:rsidRPr="00AC049C">
              <w:rPr>
                <w:rFonts w:eastAsia="Times New Roman" w:cstheme="minorHAnsi"/>
                <w:sz w:val="24"/>
                <w:szCs w:val="24"/>
                <w:lang w:eastAsia="en-NZ"/>
                <w:rPrChange w:id="168" w:author="Cyndy Lomas" w:date="2023-07-10T20:53:00Z">
                  <w:rPr>
                    <w:rFonts w:ascii="Times New Roman" w:eastAsia="Times New Roman" w:hAnsi="Times New Roman" w:cs="Times New Roman"/>
                    <w:sz w:val="24"/>
                    <w:szCs w:val="24"/>
                    <w:lang w:eastAsia="en-NZ"/>
                  </w:rPr>
                </w:rPrChange>
              </w:rPr>
              <w:t>In addition to management requirements there are numerous nominated design construction actions within the Cooks Beach Sewerage plan presented for the </w:t>
            </w:r>
          </w:p>
          <w:p w14:paraId="41A8CC0F" w14:textId="52184EA4" w:rsidR="00AC049C" w:rsidRPr="00AC049C" w:rsidRDefault="00AC049C" w:rsidP="00AC049C">
            <w:pPr>
              <w:rPr>
                <w:rFonts w:eastAsia="Times New Roman" w:cstheme="minorHAnsi"/>
                <w:sz w:val="24"/>
                <w:szCs w:val="24"/>
                <w:lang w:eastAsia="en-NZ"/>
                <w:rPrChange w:id="169" w:author="Cyndy Lomas" w:date="2023-07-10T20:53:00Z">
                  <w:rPr>
                    <w:rFonts w:ascii="Times New Roman" w:eastAsia="Times New Roman" w:hAnsi="Times New Roman" w:cs="Times New Roman"/>
                    <w:sz w:val="24"/>
                    <w:szCs w:val="24"/>
                    <w:lang w:eastAsia="en-NZ"/>
                  </w:rPr>
                </w:rPrChange>
              </w:rPr>
            </w:pPr>
            <w:r w:rsidRPr="00AC049C">
              <w:rPr>
                <w:rFonts w:eastAsia="Times New Roman" w:cstheme="minorHAnsi"/>
                <w:sz w:val="24"/>
                <w:szCs w:val="24"/>
                <w:lang w:eastAsia="en-NZ"/>
                <w:rPrChange w:id="170" w:author="Cyndy Lomas" w:date="2023-07-10T20:53:00Z">
                  <w:rPr>
                    <w:rFonts w:ascii="Times New Roman" w:eastAsia="Times New Roman" w:hAnsi="Times New Roman" w:cs="Times New Roman"/>
                    <w:sz w:val="24"/>
                    <w:szCs w:val="24"/>
                    <w:lang w:eastAsia="en-NZ"/>
                  </w:rPr>
                </w:rPrChange>
              </w:rPr>
              <w:t xml:space="preserve">Loan and Consent purposes that have not been undertaken.  One major design failure allows flood water ingress at gulley traps.  </w:t>
            </w:r>
            <w:r w:rsidR="009B5C53" w:rsidRPr="009B5C53">
              <w:rPr>
                <w:rFonts w:eastAsia="Times New Roman" w:cstheme="minorHAnsi"/>
                <w:sz w:val="24"/>
                <w:szCs w:val="24"/>
                <w:lang w:eastAsia="en-NZ"/>
              </w:rPr>
              <w:t>Also,</w:t>
            </w:r>
            <w:r w:rsidRPr="00AC049C">
              <w:rPr>
                <w:rFonts w:eastAsia="Times New Roman" w:cstheme="minorHAnsi"/>
                <w:sz w:val="24"/>
                <w:szCs w:val="24"/>
                <w:lang w:eastAsia="en-NZ"/>
                <w:rPrChange w:id="171" w:author="Cyndy Lomas" w:date="2023-07-10T20:53:00Z">
                  <w:rPr>
                    <w:rFonts w:ascii="Times New Roman" w:eastAsia="Times New Roman" w:hAnsi="Times New Roman" w:cs="Times New Roman"/>
                    <w:sz w:val="24"/>
                    <w:szCs w:val="24"/>
                    <w:lang w:eastAsia="en-NZ"/>
                  </w:rPr>
                </w:rPrChange>
              </w:rPr>
              <w:t xml:space="preserve"> manholes are not sealed.  There are nominated soakage trenches at suitable overflow locations that have not been provided.</w:t>
            </w:r>
          </w:p>
          <w:p w14:paraId="03A93C56" w14:textId="77777777" w:rsidR="00AC049C" w:rsidRPr="00AC049C" w:rsidRDefault="00AC049C" w:rsidP="00AC049C">
            <w:pPr>
              <w:rPr>
                <w:rFonts w:eastAsia="Times New Roman" w:cstheme="minorHAnsi"/>
                <w:sz w:val="24"/>
                <w:szCs w:val="24"/>
                <w:lang w:eastAsia="en-NZ"/>
                <w:rPrChange w:id="172" w:author="Cyndy Lomas" w:date="2023-07-10T20:53:00Z">
                  <w:rPr>
                    <w:rFonts w:ascii="Times New Roman" w:eastAsia="Times New Roman" w:hAnsi="Times New Roman" w:cs="Times New Roman"/>
                    <w:sz w:val="24"/>
                    <w:szCs w:val="24"/>
                    <w:lang w:eastAsia="en-NZ"/>
                  </w:rPr>
                </w:rPrChange>
              </w:rPr>
            </w:pPr>
          </w:p>
          <w:p w14:paraId="0E7C68DE" w14:textId="77777777" w:rsidR="00AC049C" w:rsidRPr="00AC049C" w:rsidRDefault="00AC049C" w:rsidP="00AC049C">
            <w:pPr>
              <w:rPr>
                <w:rFonts w:eastAsia="Times New Roman" w:cstheme="minorHAnsi"/>
                <w:sz w:val="24"/>
                <w:szCs w:val="24"/>
                <w:lang w:eastAsia="en-NZ"/>
                <w:rPrChange w:id="173" w:author="Cyndy Lomas" w:date="2023-07-10T20:53:00Z">
                  <w:rPr>
                    <w:rFonts w:ascii="Times New Roman" w:eastAsia="Times New Roman" w:hAnsi="Times New Roman" w:cs="Times New Roman"/>
                    <w:sz w:val="24"/>
                    <w:szCs w:val="24"/>
                    <w:lang w:eastAsia="en-NZ"/>
                  </w:rPr>
                </w:rPrChange>
              </w:rPr>
            </w:pPr>
            <w:r w:rsidRPr="00AC049C">
              <w:rPr>
                <w:rFonts w:eastAsia="Times New Roman" w:cstheme="minorHAnsi"/>
                <w:sz w:val="24"/>
                <w:szCs w:val="24"/>
                <w:lang w:eastAsia="en-NZ"/>
                <w:rPrChange w:id="174" w:author="Cyndy Lomas" w:date="2023-07-10T20:53:00Z">
                  <w:rPr>
                    <w:rFonts w:ascii="Times New Roman" w:eastAsia="Times New Roman" w:hAnsi="Times New Roman" w:cs="Times New Roman"/>
                    <w:sz w:val="24"/>
                    <w:szCs w:val="24"/>
                    <w:lang w:eastAsia="en-NZ"/>
                  </w:rPr>
                </w:rPrChange>
              </w:rPr>
              <w:t>Discharge of raw sewage onto residential property surfaces is not a Permitted Activity and breaches numerous Regulations, Statutes, and Codes of Practice that are adopted by TCDC.</w:t>
            </w:r>
          </w:p>
          <w:p w14:paraId="55CFB3E9" w14:textId="77777777" w:rsidR="00AC049C" w:rsidRPr="00AC049C" w:rsidRDefault="00AC049C" w:rsidP="00AC049C">
            <w:pPr>
              <w:rPr>
                <w:rFonts w:eastAsia="Times New Roman" w:cstheme="minorHAnsi"/>
                <w:sz w:val="24"/>
                <w:szCs w:val="24"/>
                <w:lang w:eastAsia="en-NZ"/>
                <w:rPrChange w:id="175" w:author="Cyndy Lomas" w:date="2023-07-10T20:53:00Z">
                  <w:rPr>
                    <w:rFonts w:ascii="Times New Roman" w:eastAsia="Times New Roman" w:hAnsi="Times New Roman" w:cs="Times New Roman"/>
                    <w:sz w:val="24"/>
                    <w:szCs w:val="24"/>
                    <w:lang w:eastAsia="en-NZ"/>
                  </w:rPr>
                </w:rPrChange>
              </w:rPr>
            </w:pPr>
          </w:p>
          <w:p w14:paraId="1C35D261" w14:textId="0022AF2B" w:rsidR="00AC049C" w:rsidRPr="00AC049C" w:rsidRDefault="00AC049C" w:rsidP="00AC049C">
            <w:pPr>
              <w:rPr>
                <w:rFonts w:eastAsia="Times New Roman" w:cstheme="minorHAnsi"/>
                <w:sz w:val="24"/>
                <w:szCs w:val="24"/>
                <w:lang w:eastAsia="en-NZ"/>
                <w:rPrChange w:id="176" w:author="Cyndy Lomas" w:date="2023-07-10T20:53:00Z">
                  <w:rPr>
                    <w:rFonts w:ascii="Times New Roman" w:eastAsia="Times New Roman" w:hAnsi="Times New Roman" w:cs="Times New Roman"/>
                    <w:sz w:val="24"/>
                    <w:szCs w:val="24"/>
                    <w:lang w:eastAsia="en-NZ"/>
                  </w:rPr>
                </w:rPrChange>
              </w:rPr>
            </w:pPr>
            <w:r w:rsidRPr="00AC049C">
              <w:rPr>
                <w:rFonts w:eastAsia="Times New Roman" w:cstheme="minorHAnsi"/>
                <w:sz w:val="24"/>
                <w:szCs w:val="24"/>
                <w:lang w:eastAsia="en-NZ"/>
                <w:rPrChange w:id="177" w:author="Cyndy Lomas" w:date="2023-07-10T20:53:00Z">
                  <w:rPr>
                    <w:rFonts w:ascii="Times New Roman" w:eastAsia="Times New Roman" w:hAnsi="Times New Roman" w:cs="Times New Roman"/>
                    <w:sz w:val="24"/>
                    <w:szCs w:val="24"/>
                    <w:lang w:eastAsia="en-NZ"/>
                  </w:rPr>
                </w:rPrChange>
              </w:rPr>
              <w:t>The events that occurred at Cooks Beach on February 13th</w:t>
            </w:r>
            <w:r w:rsidR="009B5C53" w:rsidRPr="009B5C53">
              <w:rPr>
                <w:rFonts w:eastAsia="Times New Roman" w:cstheme="minorHAnsi"/>
                <w:sz w:val="24"/>
                <w:szCs w:val="24"/>
                <w:lang w:eastAsia="en-NZ"/>
              </w:rPr>
              <w:t>, 2023,</w:t>
            </w:r>
            <w:r w:rsidRPr="00AC049C">
              <w:rPr>
                <w:rFonts w:eastAsia="Times New Roman" w:cstheme="minorHAnsi"/>
                <w:sz w:val="24"/>
                <w:szCs w:val="24"/>
                <w:lang w:eastAsia="en-NZ"/>
                <w:rPrChange w:id="178" w:author="Cyndy Lomas" w:date="2023-07-10T20:53:00Z">
                  <w:rPr>
                    <w:rFonts w:ascii="Times New Roman" w:eastAsia="Times New Roman" w:hAnsi="Times New Roman" w:cs="Times New Roman"/>
                    <w:sz w:val="24"/>
                    <w:szCs w:val="24"/>
                    <w:lang w:eastAsia="en-NZ"/>
                  </w:rPr>
                </w:rPrChange>
              </w:rPr>
              <w:t xml:space="preserve"> were not "Force Majeure" as has been suggested by TCDC personnel.  All aspects should have been controlled.</w:t>
            </w:r>
          </w:p>
          <w:p w14:paraId="57D499D2" w14:textId="77777777" w:rsidR="00AC049C" w:rsidRPr="00AC049C" w:rsidRDefault="00AC049C" w:rsidP="00AC049C">
            <w:pPr>
              <w:rPr>
                <w:rFonts w:eastAsia="Times New Roman" w:cstheme="minorHAnsi"/>
                <w:sz w:val="24"/>
                <w:szCs w:val="24"/>
                <w:lang w:eastAsia="en-NZ"/>
                <w:rPrChange w:id="179" w:author="Cyndy Lomas" w:date="2023-07-10T20:53:00Z">
                  <w:rPr>
                    <w:rFonts w:ascii="Times New Roman" w:eastAsia="Times New Roman" w:hAnsi="Times New Roman" w:cs="Times New Roman"/>
                    <w:sz w:val="24"/>
                    <w:szCs w:val="24"/>
                    <w:lang w:eastAsia="en-NZ"/>
                  </w:rPr>
                </w:rPrChange>
              </w:rPr>
            </w:pPr>
          </w:p>
          <w:p w14:paraId="121DEB2D" w14:textId="77777777" w:rsidR="00AC049C" w:rsidRPr="00AC049C" w:rsidRDefault="00AC049C" w:rsidP="00AC049C">
            <w:pPr>
              <w:rPr>
                <w:rFonts w:eastAsia="Times New Roman" w:cstheme="minorHAnsi"/>
                <w:sz w:val="24"/>
                <w:szCs w:val="24"/>
                <w:lang w:eastAsia="en-NZ"/>
                <w:rPrChange w:id="180" w:author="Cyndy Lomas" w:date="2023-07-10T20:53:00Z">
                  <w:rPr>
                    <w:rFonts w:ascii="Times New Roman" w:eastAsia="Times New Roman" w:hAnsi="Times New Roman" w:cs="Times New Roman"/>
                    <w:sz w:val="24"/>
                    <w:szCs w:val="24"/>
                    <w:lang w:eastAsia="en-NZ"/>
                  </w:rPr>
                </w:rPrChange>
              </w:rPr>
            </w:pPr>
            <w:r w:rsidRPr="00AC049C">
              <w:rPr>
                <w:rFonts w:eastAsia="Times New Roman" w:cstheme="minorHAnsi"/>
                <w:sz w:val="24"/>
                <w:szCs w:val="24"/>
                <w:lang w:eastAsia="en-NZ"/>
                <w:rPrChange w:id="181" w:author="Cyndy Lomas" w:date="2023-07-10T20:53:00Z">
                  <w:rPr>
                    <w:rFonts w:ascii="Times New Roman" w:eastAsia="Times New Roman" w:hAnsi="Times New Roman" w:cs="Times New Roman"/>
                    <w:sz w:val="24"/>
                    <w:szCs w:val="24"/>
                    <w:lang w:eastAsia="en-NZ"/>
                  </w:rPr>
                </w:rPrChange>
              </w:rPr>
              <w:t>Permanent remedial works will necessitate works to control surface water flooding concurrent with the necessary Wastewater System upgrading to obtain safety within dwellings and to eliminate wastewater drainage failure.</w:t>
            </w:r>
          </w:p>
          <w:p w14:paraId="20D3E7AE" w14:textId="77777777" w:rsidR="00AC049C" w:rsidRPr="00AC049C" w:rsidRDefault="00AC049C" w:rsidP="00AC049C">
            <w:pPr>
              <w:rPr>
                <w:rFonts w:eastAsia="Times New Roman" w:cstheme="minorHAnsi"/>
                <w:sz w:val="24"/>
                <w:szCs w:val="24"/>
                <w:lang w:eastAsia="en-NZ"/>
                <w:rPrChange w:id="182" w:author="Cyndy Lomas" w:date="2023-07-10T20:53:00Z">
                  <w:rPr>
                    <w:rFonts w:ascii="Times New Roman" w:eastAsia="Times New Roman" w:hAnsi="Times New Roman" w:cs="Times New Roman"/>
                    <w:sz w:val="24"/>
                    <w:szCs w:val="24"/>
                    <w:lang w:eastAsia="en-NZ"/>
                  </w:rPr>
                </w:rPrChange>
              </w:rPr>
            </w:pPr>
          </w:p>
          <w:p w14:paraId="7C6BB8E0" w14:textId="77777777" w:rsidR="00AC049C" w:rsidRPr="00AC049C" w:rsidRDefault="00AC049C" w:rsidP="00AC049C">
            <w:pPr>
              <w:rPr>
                <w:rFonts w:eastAsia="Times New Roman" w:cstheme="minorHAnsi"/>
                <w:sz w:val="24"/>
                <w:szCs w:val="24"/>
                <w:lang w:eastAsia="en-NZ"/>
                <w:rPrChange w:id="183" w:author="Cyndy Lomas" w:date="2023-07-10T20:53:00Z">
                  <w:rPr>
                    <w:rFonts w:ascii="Times New Roman" w:eastAsia="Times New Roman" w:hAnsi="Times New Roman" w:cs="Times New Roman"/>
                    <w:sz w:val="24"/>
                    <w:szCs w:val="24"/>
                    <w:lang w:eastAsia="en-NZ"/>
                  </w:rPr>
                </w:rPrChange>
              </w:rPr>
            </w:pPr>
            <w:r w:rsidRPr="00AC049C">
              <w:rPr>
                <w:rFonts w:eastAsia="Times New Roman" w:cstheme="minorHAnsi"/>
                <w:b/>
                <w:bCs/>
                <w:sz w:val="24"/>
                <w:szCs w:val="24"/>
                <w:lang w:eastAsia="en-NZ"/>
                <w:rPrChange w:id="184" w:author="Cyndy Lomas" w:date="2023-07-10T20:53:00Z">
                  <w:rPr>
                    <w:rFonts w:ascii="Times New Roman" w:eastAsia="Times New Roman" w:hAnsi="Times New Roman" w:cs="Times New Roman"/>
                    <w:b/>
                    <w:bCs/>
                    <w:sz w:val="24"/>
                    <w:szCs w:val="24"/>
                    <w:lang w:eastAsia="en-NZ"/>
                  </w:rPr>
                </w:rPrChange>
              </w:rPr>
              <w:t xml:space="preserve">Flooding in </w:t>
            </w:r>
            <w:proofErr w:type="spellStart"/>
            <w:r w:rsidRPr="00AC049C">
              <w:rPr>
                <w:rFonts w:eastAsia="Times New Roman" w:cstheme="minorHAnsi"/>
                <w:b/>
                <w:bCs/>
                <w:sz w:val="24"/>
                <w:szCs w:val="24"/>
                <w:lang w:eastAsia="en-NZ"/>
                <w:rPrChange w:id="185" w:author="Cyndy Lomas" w:date="2023-07-10T20:53:00Z">
                  <w:rPr>
                    <w:rFonts w:ascii="Times New Roman" w:eastAsia="Times New Roman" w:hAnsi="Times New Roman" w:cs="Times New Roman"/>
                    <w:b/>
                    <w:bCs/>
                    <w:sz w:val="24"/>
                    <w:szCs w:val="24"/>
                    <w:lang w:eastAsia="en-NZ"/>
                  </w:rPr>
                </w:rPrChange>
              </w:rPr>
              <w:t>Longreach</w:t>
            </w:r>
            <w:proofErr w:type="spellEnd"/>
          </w:p>
          <w:p w14:paraId="4BA07232" w14:textId="77777777" w:rsidR="00AC049C" w:rsidRPr="00AC049C" w:rsidRDefault="00AC049C" w:rsidP="00AC049C">
            <w:pPr>
              <w:rPr>
                <w:rFonts w:eastAsia="Times New Roman" w:cstheme="minorHAnsi"/>
                <w:sz w:val="24"/>
                <w:szCs w:val="24"/>
                <w:lang w:eastAsia="en-NZ"/>
                <w:rPrChange w:id="186" w:author="Cyndy Lomas" w:date="2023-07-10T20:53:00Z">
                  <w:rPr>
                    <w:rFonts w:ascii="Times New Roman" w:eastAsia="Times New Roman" w:hAnsi="Times New Roman" w:cs="Times New Roman"/>
                    <w:sz w:val="24"/>
                    <w:szCs w:val="24"/>
                    <w:lang w:eastAsia="en-NZ"/>
                  </w:rPr>
                </w:rPrChange>
              </w:rPr>
            </w:pPr>
            <w:r w:rsidRPr="00AC049C">
              <w:rPr>
                <w:rFonts w:eastAsia="Times New Roman" w:cstheme="minorHAnsi"/>
                <w:sz w:val="24"/>
                <w:szCs w:val="24"/>
                <w:lang w:eastAsia="en-NZ"/>
                <w:rPrChange w:id="187" w:author="Cyndy Lomas" w:date="2023-07-10T20:53:00Z">
                  <w:rPr>
                    <w:rFonts w:ascii="Times New Roman" w:eastAsia="Times New Roman" w:hAnsi="Times New Roman" w:cs="Times New Roman"/>
                    <w:sz w:val="24"/>
                    <w:szCs w:val="24"/>
                    <w:lang w:eastAsia="en-NZ"/>
                  </w:rPr>
                </w:rPrChange>
              </w:rPr>
              <w:t xml:space="preserve">This situation should not exist.  I have not undertaken design but visually it appears the flow channel under and below the road </w:t>
            </w:r>
            <w:r w:rsidRPr="00AC049C">
              <w:rPr>
                <w:rFonts w:eastAsia="Times New Roman" w:cstheme="minorHAnsi"/>
                <w:sz w:val="24"/>
                <w:szCs w:val="24"/>
                <w:lang w:eastAsia="en-NZ"/>
                <w:rPrChange w:id="188" w:author="Cyndy Lomas" w:date="2023-07-10T20:53:00Z">
                  <w:rPr>
                    <w:rFonts w:ascii="Times New Roman" w:eastAsia="Times New Roman" w:hAnsi="Times New Roman" w:cs="Times New Roman"/>
                    <w:sz w:val="24"/>
                    <w:szCs w:val="24"/>
                    <w:lang w:eastAsia="en-NZ"/>
                  </w:rPr>
                </w:rPrChange>
              </w:rPr>
              <w:lastRenderedPageBreak/>
              <w:t>bridge crossing is too small.  It is choked with vegetation.  The bridge span is adequate.</w:t>
            </w:r>
          </w:p>
          <w:p w14:paraId="6549B5B7" w14:textId="77777777" w:rsidR="00AC049C" w:rsidRPr="00AC049C" w:rsidRDefault="00AC049C" w:rsidP="00AC049C">
            <w:pPr>
              <w:rPr>
                <w:rFonts w:eastAsia="Times New Roman" w:cstheme="minorHAnsi"/>
                <w:sz w:val="24"/>
                <w:szCs w:val="24"/>
                <w:lang w:eastAsia="en-NZ"/>
                <w:rPrChange w:id="189" w:author="Cyndy Lomas" w:date="2023-07-10T20:53:00Z">
                  <w:rPr>
                    <w:rFonts w:ascii="Times New Roman" w:eastAsia="Times New Roman" w:hAnsi="Times New Roman" w:cs="Times New Roman"/>
                    <w:sz w:val="24"/>
                    <w:szCs w:val="24"/>
                    <w:lang w:eastAsia="en-NZ"/>
                  </w:rPr>
                </w:rPrChange>
              </w:rPr>
            </w:pPr>
          </w:p>
          <w:p w14:paraId="57CD073E" w14:textId="1053245D" w:rsidR="00AC049C" w:rsidRPr="00AC049C" w:rsidRDefault="00AC049C" w:rsidP="00AC049C">
            <w:pPr>
              <w:rPr>
                <w:rFonts w:eastAsia="Times New Roman" w:cstheme="minorHAnsi"/>
                <w:sz w:val="24"/>
                <w:szCs w:val="24"/>
                <w:lang w:eastAsia="en-NZ"/>
                <w:rPrChange w:id="190" w:author="Cyndy Lomas" w:date="2023-07-10T20:53:00Z">
                  <w:rPr>
                    <w:rFonts w:ascii="Times New Roman" w:eastAsia="Times New Roman" w:hAnsi="Times New Roman" w:cs="Times New Roman"/>
                    <w:sz w:val="24"/>
                    <w:szCs w:val="24"/>
                    <w:lang w:eastAsia="en-NZ"/>
                  </w:rPr>
                </w:rPrChange>
              </w:rPr>
            </w:pPr>
            <w:r w:rsidRPr="00AC049C">
              <w:rPr>
                <w:rFonts w:eastAsia="Times New Roman" w:cstheme="minorHAnsi"/>
                <w:sz w:val="24"/>
                <w:szCs w:val="24"/>
                <w:lang w:eastAsia="en-NZ"/>
                <w:rPrChange w:id="191" w:author="Cyndy Lomas" w:date="2023-07-10T20:53:00Z">
                  <w:rPr>
                    <w:rFonts w:ascii="Times New Roman" w:eastAsia="Times New Roman" w:hAnsi="Times New Roman" w:cs="Times New Roman"/>
                    <w:sz w:val="24"/>
                    <w:szCs w:val="24"/>
                    <w:lang w:eastAsia="en-NZ"/>
                  </w:rPr>
                </w:rPrChange>
              </w:rPr>
              <w:t xml:space="preserve">The situation is </w:t>
            </w:r>
            <w:r w:rsidR="009B5C53" w:rsidRPr="009B5C53">
              <w:rPr>
                <w:rFonts w:eastAsia="Times New Roman" w:cstheme="minorHAnsi"/>
                <w:sz w:val="24"/>
                <w:szCs w:val="24"/>
                <w:lang w:eastAsia="en-NZ"/>
              </w:rPr>
              <w:t>like</w:t>
            </w:r>
            <w:r w:rsidRPr="00AC049C">
              <w:rPr>
                <w:rFonts w:eastAsia="Times New Roman" w:cstheme="minorHAnsi"/>
                <w:sz w:val="24"/>
                <w:szCs w:val="24"/>
                <w:lang w:eastAsia="en-NZ"/>
                <w:rPrChange w:id="192" w:author="Cyndy Lomas" w:date="2023-07-10T20:53:00Z">
                  <w:rPr>
                    <w:rFonts w:ascii="Times New Roman" w:eastAsia="Times New Roman" w:hAnsi="Times New Roman" w:cs="Times New Roman"/>
                    <w:sz w:val="24"/>
                    <w:szCs w:val="24"/>
                    <w:lang w:eastAsia="en-NZ"/>
                  </w:rPr>
                </w:rPrChange>
              </w:rPr>
              <w:t xml:space="preserve"> the Rees Ave location.  Vegetation is holding back the flows causing the water level to back up and flood across the roadway.  Good gradient is available in the flow channel below the bridge.  </w:t>
            </w:r>
          </w:p>
          <w:p w14:paraId="6F9BC696" w14:textId="77777777" w:rsidR="00AC049C" w:rsidRPr="00AC049C" w:rsidRDefault="00AC049C" w:rsidP="00AC049C">
            <w:pPr>
              <w:rPr>
                <w:rFonts w:eastAsia="Times New Roman" w:cstheme="minorHAnsi"/>
                <w:sz w:val="24"/>
                <w:szCs w:val="24"/>
                <w:lang w:eastAsia="en-NZ"/>
                <w:rPrChange w:id="193" w:author="Cyndy Lomas" w:date="2023-07-10T20:53:00Z">
                  <w:rPr>
                    <w:rFonts w:ascii="Times New Roman" w:eastAsia="Times New Roman" w:hAnsi="Times New Roman" w:cs="Times New Roman"/>
                    <w:sz w:val="24"/>
                    <w:szCs w:val="24"/>
                    <w:lang w:eastAsia="en-NZ"/>
                  </w:rPr>
                </w:rPrChange>
              </w:rPr>
            </w:pPr>
          </w:p>
          <w:p w14:paraId="461E6C5E" w14:textId="77777777" w:rsidR="00AC049C" w:rsidRPr="00AC049C" w:rsidRDefault="00AC049C" w:rsidP="00AC049C">
            <w:pPr>
              <w:rPr>
                <w:rFonts w:eastAsia="Times New Roman" w:cstheme="minorHAnsi"/>
                <w:sz w:val="24"/>
                <w:szCs w:val="24"/>
                <w:lang w:eastAsia="en-NZ"/>
                <w:rPrChange w:id="194" w:author="Cyndy Lomas" w:date="2023-07-10T20:53:00Z">
                  <w:rPr>
                    <w:rFonts w:ascii="Times New Roman" w:eastAsia="Times New Roman" w:hAnsi="Times New Roman" w:cs="Times New Roman"/>
                    <w:sz w:val="24"/>
                    <w:szCs w:val="24"/>
                    <w:lang w:eastAsia="en-NZ"/>
                  </w:rPr>
                </w:rPrChange>
              </w:rPr>
            </w:pPr>
            <w:r w:rsidRPr="00AC049C">
              <w:rPr>
                <w:rFonts w:eastAsia="Times New Roman" w:cstheme="minorHAnsi"/>
                <w:b/>
                <w:bCs/>
                <w:sz w:val="24"/>
                <w:szCs w:val="24"/>
                <w:lang w:eastAsia="en-NZ"/>
                <w:rPrChange w:id="195" w:author="Cyndy Lomas" w:date="2023-07-10T20:53:00Z">
                  <w:rPr>
                    <w:rFonts w:ascii="Times New Roman" w:eastAsia="Times New Roman" w:hAnsi="Times New Roman" w:cs="Times New Roman"/>
                    <w:b/>
                    <w:bCs/>
                    <w:sz w:val="24"/>
                    <w:szCs w:val="24"/>
                    <w:lang w:eastAsia="en-NZ"/>
                  </w:rPr>
                </w:rPrChange>
              </w:rPr>
              <w:t>Coastal Erosion</w:t>
            </w:r>
          </w:p>
          <w:p w14:paraId="18302000" w14:textId="7527EA26" w:rsidR="00AC049C" w:rsidRPr="00AC049C" w:rsidRDefault="00AC049C" w:rsidP="00AC049C">
            <w:pPr>
              <w:rPr>
                <w:rFonts w:eastAsia="Times New Roman" w:cstheme="minorHAnsi"/>
                <w:sz w:val="24"/>
                <w:szCs w:val="24"/>
                <w:lang w:eastAsia="en-NZ"/>
                <w:rPrChange w:id="196" w:author="Cyndy Lomas" w:date="2023-07-10T20:53:00Z">
                  <w:rPr>
                    <w:rFonts w:ascii="Times New Roman" w:eastAsia="Times New Roman" w:hAnsi="Times New Roman" w:cs="Times New Roman"/>
                    <w:sz w:val="24"/>
                    <w:szCs w:val="24"/>
                    <w:lang w:eastAsia="en-NZ"/>
                  </w:rPr>
                </w:rPrChange>
              </w:rPr>
            </w:pPr>
            <w:r w:rsidRPr="00AC049C">
              <w:rPr>
                <w:rFonts w:eastAsia="Times New Roman" w:cstheme="minorHAnsi"/>
                <w:sz w:val="24"/>
                <w:szCs w:val="24"/>
                <w:lang w:eastAsia="en-NZ"/>
                <w:rPrChange w:id="197" w:author="Cyndy Lomas" w:date="2023-07-10T20:53:00Z">
                  <w:rPr>
                    <w:rFonts w:ascii="Times New Roman" w:eastAsia="Times New Roman" w:hAnsi="Times New Roman" w:cs="Times New Roman"/>
                    <w:sz w:val="24"/>
                    <w:szCs w:val="24"/>
                    <w:lang w:eastAsia="en-NZ"/>
                  </w:rPr>
                </w:rPrChange>
              </w:rPr>
              <w:t xml:space="preserve">Agree with the conveyed comments and the community </w:t>
            </w:r>
            <w:r w:rsidR="009B5C53" w:rsidRPr="009B5C53">
              <w:rPr>
                <w:rFonts w:eastAsia="Times New Roman" w:cstheme="minorHAnsi"/>
                <w:sz w:val="24"/>
                <w:szCs w:val="24"/>
                <w:lang w:eastAsia="en-NZ"/>
              </w:rPr>
              <w:t>needs</w:t>
            </w:r>
            <w:r w:rsidRPr="00AC049C">
              <w:rPr>
                <w:rFonts w:eastAsia="Times New Roman" w:cstheme="minorHAnsi"/>
                <w:sz w:val="24"/>
                <w:szCs w:val="24"/>
                <w:lang w:eastAsia="en-NZ"/>
                <w:rPrChange w:id="198" w:author="Cyndy Lomas" w:date="2023-07-10T20:53:00Z">
                  <w:rPr>
                    <w:rFonts w:ascii="Times New Roman" w:eastAsia="Times New Roman" w:hAnsi="Times New Roman" w:cs="Times New Roman"/>
                    <w:sz w:val="24"/>
                    <w:szCs w:val="24"/>
                    <w:lang w:eastAsia="en-NZ"/>
                  </w:rPr>
                </w:rPrChange>
              </w:rPr>
              <w:t xml:space="preserve"> a new approach - not rocks.  </w:t>
            </w:r>
          </w:p>
          <w:p w14:paraId="09486F47" w14:textId="77777777" w:rsidR="00AC049C" w:rsidRPr="00AC049C" w:rsidRDefault="00AC049C" w:rsidP="00AC049C">
            <w:pPr>
              <w:rPr>
                <w:rFonts w:eastAsia="Times New Roman" w:cstheme="minorHAnsi"/>
                <w:sz w:val="24"/>
                <w:szCs w:val="24"/>
                <w:lang w:eastAsia="en-NZ"/>
                <w:rPrChange w:id="199" w:author="Cyndy Lomas" w:date="2023-07-10T20:53:00Z">
                  <w:rPr>
                    <w:rFonts w:ascii="Times New Roman" w:eastAsia="Times New Roman" w:hAnsi="Times New Roman" w:cs="Times New Roman"/>
                    <w:sz w:val="24"/>
                    <w:szCs w:val="24"/>
                    <w:lang w:eastAsia="en-NZ"/>
                  </w:rPr>
                </w:rPrChange>
              </w:rPr>
            </w:pPr>
          </w:p>
          <w:p w14:paraId="3AE1B103" w14:textId="40B5C9F9" w:rsidR="00AC049C" w:rsidRPr="00AC049C" w:rsidRDefault="00AC049C" w:rsidP="00AC049C">
            <w:pPr>
              <w:rPr>
                <w:rFonts w:eastAsia="Times New Roman" w:cstheme="minorHAnsi"/>
                <w:sz w:val="24"/>
                <w:szCs w:val="24"/>
                <w:lang w:eastAsia="en-NZ"/>
                <w:rPrChange w:id="200" w:author="Cyndy Lomas" w:date="2023-07-10T20:53:00Z">
                  <w:rPr>
                    <w:rFonts w:ascii="Times New Roman" w:eastAsia="Times New Roman" w:hAnsi="Times New Roman" w:cs="Times New Roman"/>
                    <w:sz w:val="24"/>
                    <w:szCs w:val="24"/>
                    <w:lang w:eastAsia="en-NZ"/>
                  </w:rPr>
                </w:rPrChange>
              </w:rPr>
            </w:pPr>
            <w:r w:rsidRPr="00AC049C">
              <w:rPr>
                <w:rFonts w:eastAsia="Times New Roman" w:cstheme="minorHAnsi"/>
                <w:sz w:val="24"/>
                <w:szCs w:val="24"/>
                <w:lang w:eastAsia="en-NZ"/>
                <w:rPrChange w:id="201" w:author="Cyndy Lomas" w:date="2023-07-10T20:53:00Z">
                  <w:rPr>
                    <w:rFonts w:ascii="Times New Roman" w:eastAsia="Times New Roman" w:hAnsi="Times New Roman" w:cs="Times New Roman"/>
                    <w:sz w:val="24"/>
                    <w:szCs w:val="24"/>
                    <w:lang w:eastAsia="en-NZ"/>
                  </w:rPr>
                </w:rPrChange>
              </w:rPr>
              <w:t xml:space="preserve">Sandbag groins have </w:t>
            </w:r>
            <w:r w:rsidR="009B5C53" w:rsidRPr="009B5C53">
              <w:rPr>
                <w:rFonts w:eastAsia="Times New Roman" w:cstheme="minorHAnsi"/>
                <w:sz w:val="24"/>
                <w:szCs w:val="24"/>
                <w:lang w:eastAsia="en-NZ"/>
              </w:rPr>
              <w:t>been used</w:t>
            </w:r>
            <w:r w:rsidRPr="00AC049C">
              <w:rPr>
                <w:rFonts w:eastAsia="Times New Roman" w:cstheme="minorHAnsi"/>
                <w:sz w:val="24"/>
                <w:szCs w:val="24"/>
                <w:lang w:eastAsia="en-NZ"/>
                <w:rPrChange w:id="202" w:author="Cyndy Lomas" w:date="2023-07-10T20:53:00Z">
                  <w:rPr>
                    <w:rFonts w:ascii="Times New Roman" w:eastAsia="Times New Roman" w:hAnsi="Times New Roman" w:cs="Times New Roman"/>
                    <w:sz w:val="24"/>
                    <w:szCs w:val="24"/>
                    <w:lang w:eastAsia="en-NZ"/>
                  </w:rPr>
                </w:rPrChange>
              </w:rPr>
              <w:t xml:space="preserve"> elsewhere and seem to be the most logical, the least impacting, and are the easiest to install and if required, removed.</w:t>
            </w:r>
          </w:p>
          <w:p w14:paraId="7F509F18" w14:textId="77777777" w:rsidR="00AC049C" w:rsidRPr="00AC049C" w:rsidRDefault="00AC049C" w:rsidP="00AC049C">
            <w:pPr>
              <w:rPr>
                <w:rFonts w:eastAsia="Times New Roman" w:cstheme="minorHAnsi"/>
                <w:sz w:val="24"/>
                <w:szCs w:val="24"/>
                <w:lang w:eastAsia="en-NZ"/>
                <w:rPrChange w:id="203" w:author="Cyndy Lomas" w:date="2023-07-10T20:53:00Z">
                  <w:rPr>
                    <w:rFonts w:ascii="Times New Roman" w:eastAsia="Times New Roman" w:hAnsi="Times New Roman" w:cs="Times New Roman"/>
                    <w:sz w:val="24"/>
                    <w:szCs w:val="24"/>
                    <w:lang w:eastAsia="en-NZ"/>
                  </w:rPr>
                </w:rPrChange>
              </w:rPr>
            </w:pPr>
          </w:p>
          <w:p w14:paraId="52F46835" w14:textId="66D8D1F7" w:rsidR="00AC049C" w:rsidRPr="00AC049C" w:rsidRDefault="00AC049C" w:rsidP="00AC049C">
            <w:pPr>
              <w:rPr>
                <w:rFonts w:eastAsia="Times New Roman" w:cstheme="minorHAnsi"/>
                <w:sz w:val="24"/>
                <w:szCs w:val="24"/>
                <w:lang w:eastAsia="en-NZ"/>
                <w:rPrChange w:id="204" w:author="Cyndy Lomas" w:date="2023-07-10T20:53:00Z">
                  <w:rPr>
                    <w:rFonts w:ascii="Times New Roman" w:eastAsia="Times New Roman" w:hAnsi="Times New Roman" w:cs="Times New Roman"/>
                    <w:sz w:val="24"/>
                    <w:szCs w:val="24"/>
                    <w:lang w:eastAsia="en-NZ"/>
                  </w:rPr>
                </w:rPrChange>
              </w:rPr>
            </w:pPr>
            <w:r w:rsidRPr="00AC049C">
              <w:rPr>
                <w:rFonts w:eastAsia="Times New Roman" w:cstheme="minorHAnsi"/>
                <w:sz w:val="24"/>
                <w:szCs w:val="24"/>
                <w:lang w:eastAsia="en-NZ"/>
                <w:rPrChange w:id="205" w:author="Cyndy Lomas" w:date="2023-07-10T20:53:00Z">
                  <w:rPr>
                    <w:rFonts w:ascii="Times New Roman" w:eastAsia="Times New Roman" w:hAnsi="Times New Roman" w:cs="Times New Roman"/>
                    <w:sz w:val="24"/>
                    <w:szCs w:val="24"/>
                    <w:lang w:eastAsia="en-NZ"/>
                  </w:rPr>
                </w:rPrChange>
              </w:rPr>
              <w:t>One side issue at Purangi Estuary.  In addition to controlling the beach erosion and hopefully maintaining a navigable channel, unless sand mobility is stopped the relocation into the Purangi Estuary will progress beyond recovery </w:t>
            </w:r>
            <w:r w:rsidR="007E5870" w:rsidRPr="007E5870">
              <w:rPr>
                <w:rFonts w:eastAsia="Times New Roman" w:cstheme="minorHAnsi"/>
                <w:sz w:val="24"/>
                <w:szCs w:val="24"/>
                <w:lang w:eastAsia="en-NZ"/>
              </w:rPr>
              <w:t>i.e.</w:t>
            </w:r>
            <w:r w:rsidRPr="00AC049C">
              <w:rPr>
                <w:rFonts w:eastAsia="Times New Roman" w:cstheme="minorHAnsi"/>
                <w:sz w:val="24"/>
                <w:szCs w:val="24"/>
                <w:lang w:eastAsia="en-NZ"/>
                <w:rPrChange w:id="206" w:author="Cyndy Lomas" w:date="2023-07-10T20:53:00Z">
                  <w:rPr>
                    <w:rFonts w:ascii="Times New Roman" w:eastAsia="Times New Roman" w:hAnsi="Times New Roman" w:cs="Times New Roman"/>
                    <w:sz w:val="24"/>
                    <w:szCs w:val="24"/>
                    <w:lang w:eastAsia="en-NZ"/>
                  </w:rPr>
                </w:rPrChange>
              </w:rPr>
              <w:t>: tidal flows within the channel will be lost. </w:t>
            </w:r>
          </w:p>
          <w:p w14:paraId="054EA947" w14:textId="7A4D84BD" w:rsidR="00AC049C" w:rsidRDefault="00161688" w:rsidP="00AC049C">
            <w:pPr>
              <w:rPr>
                <w:rFonts w:eastAsia="Times New Roman" w:cstheme="minorHAnsi"/>
                <w:sz w:val="24"/>
                <w:szCs w:val="24"/>
                <w:lang w:eastAsia="en-NZ"/>
              </w:rPr>
            </w:pPr>
            <w:r>
              <w:rPr>
                <w:rFonts w:eastAsia="Times New Roman" w:cstheme="minorHAnsi"/>
                <w:sz w:val="24"/>
                <w:szCs w:val="24"/>
                <w:lang w:eastAsia="en-NZ"/>
              </w:rPr>
              <w:t xml:space="preserve">What has been done by Council to </w:t>
            </w:r>
            <w:r w:rsidR="007E5870">
              <w:rPr>
                <w:rFonts w:eastAsia="Times New Roman" w:cstheme="minorHAnsi"/>
                <w:sz w:val="24"/>
                <w:szCs w:val="24"/>
                <w:lang w:eastAsia="en-NZ"/>
              </w:rPr>
              <w:t>alleviate</w:t>
            </w:r>
            <w:r>
              <w:rPr>
                <w:rFonts w:eastAsia="Times New Roman" w:cstheme="minorHAnsi"/>
                <w:sz w:val="24"/>
                <w:szCs w:val="24"/>
                <w:lang w:eastAsia="en-NZ"/>
              </w:rPr>
              <w:t xml:space="preserve"> the problem 6 months down the </w:t>
            </w:r>
            <w:r w:rsidR="009B5C53">
              <w:rPr>
                <w:rFonts w:eastAsia="Times New Roman" w:cstheme="minorHAnsi"/>
                <w:sz w:val="24"/>
                <w:szCs w:val="24"/>
                <w:lang w:eastAsia="en-NZ"/>
              </w:rPr>
              <w:t>track?</w:t>
            </w:r>
            <w:r>
              <w:rPr>
                <w:rFonts w:eastAsia="Times New Roman" w:cstheme="minorHAnsi"/>
                <w:sz w:val="24"/>
                <w:szCs w:val="24"/>
                <w:lang w:eastAsia="en-NZ"/>
              </w:rPr>
              <w:t xml:space="preserve"> </w:t>
            </w:r>
          </w:p>
          <w:p w14:paraId="25AF5064" w14:textId="77777777" w:rsidR="00161688" w:rsidRDefault="00161688" w:rsidP="00AC049C">
            <w:pPr>
              <w:rPr>
                <w:rFonts w:eastAsia="Times New Roman" w:cstheme="minorHAnsi"/>
                <w:sz w:val="24"/>
                <w:szCs w:val="24"/>
                <w:lang w:eastAsia="en-NZ"/>
              </w:rPr>
            </w:pPr>
          </w:p>
          <w:p w14:paraId="0326DCD4" w14:textId="77777777" w:rsidR="00161688" w:rsidRPr="00AC049C" w:rsidRDefault="00161688" w:rsidP="00AC049C">
            <w:pPr>
              <w:rPr>
                <w:rFonts w:eastAsia="Times New Roman" w:cstheme="minorHAnsi"/>
                <w:sz w:val="24"/>
                <w:szCs w:val="24"/>
                <w:lang w:eastAsia="en-NZ"/>
                <w:rPrChange w:id="207" w:author="Cyndy Lomas" w:date="2023-07-10T20:53:00Z">
                  <w:rPr>
                    <w:rFonts w:ascii="Times New Roman" w:eastAsia="Times New Roman" w:hAnsi="Times New Roman" w:cs="Times New Roman"/>
                    <w:sz w:val="24"/>
                    <w:szCs w:val="24"/>
                    <w:lang w:eastAsia="en-NZ"/>
                  </w:rPr>
                </w:rPrChange>
              </w:rPr>
            </w:pPr>
          </w:p>
          <w:p w14:paraId="4B3F2F8C" w14:textId="32DEEF67" w:rsidR="00AC049C" w:rsidDel="00E060BB" w:rsidRDefault="00AC049C" w:rsidP="36AED970">
            <w:pPr>
              <w:tabs>
                <w:tab w:val="left" w:pos="0"/>
                <w:tab w:val="left" w:pos="0"/>
                <w:tab w:val="left" w:pos="0"/>
                <w:tab w:val="left" w:pos="0"/>
                <w:tab w:val="center" w:pos="473"/>
                <w:tab w:val="left" w:pos="2296"/>
              </w:tabs>
              <w:rPr>
                <w:del w:id="208" w:author="Cyndy Lomas" w:date="2023-07-10T21:22:00Z"/>
                <w:rFonts w:eastAsia="Times New Roman" w:cstheme="minorHAnsi"/>
                <w:b/>
                <w:bCs/>
                <w:sz w:val="24"/>
                <w:szCs w:val="24"/>
                <w:lang w:eastAsia="en-NZ"/>
              </w:rPr>
            </w:pPr>
          </w:p>
          <w:p w14:paraId="335E4C0D" w14:textId="77777777" w:rsidR="00E060BB" w:rsidRDefault="00E060BB" w:rsidP="36AED970">
            <w:pPr>
              <w:tabs>
                <w:tab w:val="left" w:pos="0"/>
                <w:tab w:val="left" w:pos="0"/>
                <w:tab w:val="left" w:pos="0"/>
                <w:tab w:val="left" w:pos="0"/>
                <w:tab w:val="center" w:pos="473"/>
                <w:tab w:val="left" w:pos="2296"/>
              </w:tabs>
              <w:rPr>
                <w:rFonts w:eastAsia="Times New Roman" w:cstheme="minorHAnsi"/>
                <w:b/>
                <w:bCs/>
                <w:sz w:val="24"/>
                <w:szCs w:val="24"/>
                <w:lang w:eastAsia="en-NZ"/>
              </w:rPr>
            </w:pPr>
          </w:p>
          <w:p w14:paraId="7CCAAF39" w14:textId="77777777" w:rsidR="00E060BB" w:rsidRDefault="00E060BB" w:rsidP="36AED970">
            <w:pPr>
              <w:tabs>
                <w:tab w:val="left" w:pos="0"/>
                <w:tab w:val="left" w:pos="0"/>
                <w:tab w:val="left" w:pos="0"/>
                <w:tab w:val="left" w:pos="0"/>
                <w:tab w:val="center" w:pos="473"/>
                <w:tab w:val="left" w:pos="2296"/>
              </w:tabs>
              <w:rPr>
                <w:rFonts w:eastAsia="Times New Roman" w:cstheme="minorHAnsi"/>
                <w:b/>
                <w:bCs/>
                <w:sz w:val="24"/>
                <w:szCs w:val="24"/>
                <w:lang w:eastAsia="en-NZ"/>
              </w:rPr>
            </w:pPr>
          </w:p>
          <w:p w14:paraId="1820BF99" w14:textId="6DDE89FF" w:rsidR="00600ABA" w:rsidDel="00123490" w:rsidRDefault="00E060BB" w:rsidP="00E060BB">
            <w:pPr>
              <w:rPr>
                <w:del w:id="209" w:author="Cyndy Lomas" w:date="2023-07-10T21:22:00Z"/>
                <w:rFonts w:eastAsia="Times New Roman" w:cstheme="minorHAnsi"/>
                <w:b/>
                <w:bCs/>
                <w:sz w:val="24"/>
                <w:szCs w:val="24"/>
                <w:lang w:eastAsia="en-NZ"/>
              </w:rPr>
            </w:pPr>
            <w:r>
              <w:rPr>
                <w:rFonts w:eastAsia="Times New Roman" w:cstheme="minorHAnsi"/>
                <w:b/>
                <w:bCs/>
                <w:sz w:val="24"/>
                <w:szCs w:val="24"/>
                <w:lang w:eastAsia="en-NZ"/>
              </w:rPr>
              <w:t xml:space="preserve">Council should be aware that the problem still exists </w:t>
            </w:r>
          </w:p>
          <w:p w14:paraId="1873AEF9" w14:textId="77777777" w:rsidR="00123490" w:rsidRDefault="00123490" w:rsidP="00123490">
            <w:pPr>
              <w:tabs>
                <w:tab w:val="left" w:pos="0"/>
                <w:tab w:val="left" w:pos="0"/>
                <w:tab w:val="left" w:pos="0"/>
                <w:tab w:val="left" w:pos="0"/>
                <w:tab w:val="center" w:pos="473"/>
                <w:tab w:val="left" w:pos="2296"/>
              </w:tabs>
              <w:rPr>
                <w:rFonts w:eastAsia="Times New Roman" w:cstheme="minorHAnsi"/>
                <w:b/>
                <w:bCs/>
                <w:sz w:val="24"/>
                <w:szCs w:val="24"/>
                <w:lang w:eastAsia="en-NZ"/>
              </w:rPr>
            </w:pPr>
          </w:p>
          <w:p w14:paraId="61D8E882" w14:textId="27C96F04" w:rsidR="00123490" w:rsidRPr="00AC049C" w:rsidRDefault="00123490" w:rsidP="00123490">
            <w:pPr>
              <w:tabs>
                <w:tab w:val="left" w:pos="0"/>
                <w:tab w:val="left" w:pos="0"/>
                <w:tab w:val="left" w:pos="0"/>
                <w:tab w:val="left" w:pos="0"/>
                <w:tab w:val="center" w:pos="473"/>
                <w:tab w:val="left" w:pos="2296"/>
              </w:tabs>
              <w:rPr>
                <w:rFonts w:eastAsia="Calibri" w:cstheme="minorHAnsi"/>
                <w:color w:val="000000" w:themeColor="text1"/>
                <w:rPrChange w:id="210" w:author="Cyndy Lomas" w:date="2023-07-10T20:53:00Z">
                  <w:rPr>
                    <w:rFonts w:ascii="Calibri" w:eastAsia="Calibri" w:hAnsi="Calibri" w:cs="Calibri"/>
                    <w:color w:val="000000" w:themeColor="text1"/>
                  </w:rPr>
                </w:rPrChange>
              </w:rPr>
            </w:pPr>
            <w:r>
              <w:rPr>
                <w:rFonts w:eastAsia="Times New Roman" w:cstheme="minorHAnsi"/>
                <w:b/>
                <w:bCs/>
                <w:sz w:val="24"/>
                <w:szCs w:val="24"/>
                <w:lang w:eastAsia="en-NZ"/>
              </w:rPr>
              <w:t xml:space="preserve">Excerpt from Letter to Paul and Paul Hopkins Reply </w:t>
            </w:r>
            <w:r w:rsidR="007E5870">
              <w:rPr>
                <w:rFonts w:eastAsia="Times New Roman" w:cstheme="minorHAnsi"/>
                <w:b/>
                <w:bCs/>
                <w:sz w:val="24"/>
                <w:szCs w:val="24"/>
                <w:lang w:eastAsia="en-NZ"/>
              </w:rPr>
              <w:t>9/7/2003.</w:t>
            </w:r>
          </w:p>
          <w:p w14:paraId="0E1A5A58" w14:textId="64802E46" w:rsidR="00E060BB" w:rsidRPr="00E060BB" w:rsidRDefault="00E060BB" w:rsidP="00E060BB">
            <w:pPr>
              <w:rPr>
                <w:rFonts w:ascii="Times New Roman" w:eastAsia="Times New Roman" w:hAnsi="Times New Roman" w:cs="Times New Roman"/>
                <w:sz w:val="24"/>
                <w:szCs w:val="24"/>
                <w:lang w:val="en-NZ" w:eastAsia="en-NZ"/>
              </w:rPr>
            </w:pPr>
          </w:p>
          <w:p w14:paraId="1C45A0BE" w14:textId="77777777" w:rsidR="00123490" w:rsidRDefault="00123490" w:rsidP="00123490">
            <w:pPr>
              <w:numPr>
                <w:ilvl w:val="0"/>
                <w:numId w:val="16"/>
              </w:numPr>
              <w:ind w:left="1080"/>
              <w:rPr>
                <w:rFonts w:ascii="Calibri" w:hAnsi="Calibri" w:cs="Calibri"/>
                <w:color w:val="000000"/>
              </w:rPr>
            </w:pPr>
            <w:r>
              <w:rPr>
                <w:rFonts w:ascii="Calibri" w:hAnsi="Calibri" w:cs="Calibri"/>
                <w:color w:val="000000"/>
              </w:rPr>
              <w:t>The Generator for the wastewater treatment plant is stored at the Treatment Plant. </w:t>
            </w:r>
          </w:p>
          <w:p w14:paraId="3634580A" w14:textId="77777777" w:rsidR="00123490" w:rsidRPr="009B5C53" w:rsidRDefault="00123490" w:rsidP="00123490">
            <w:pPr>
              <w:ind w:left="1800" w:hanging="360"/>
              <w:rPr>
                <w:rFonts w:ascii="Calibri" w:hAnsi="Calibri" w:cs="Calibri"/>
              </w:rPr>
            </w:pPr>
            <w:r w:rsidRPr="009B5C53">
              <w:rPr>
                <w:rFonts w:ascii="Symbol" w:hAnsi="Symbol" w:cs="Calibri"/>
                <w:sz w:val="20"/>
                <w:szCs w:val="20"/>
              </w:rPr>
              <w:t>·</w:t>
            </w:r>
            <w:r w:rsidRPr="009B5C53">
              <w:rPr>
                <w:sz w:val="14"/>
                <w:szCs w:val="14"/>
              </w:rPr>
              <w:t> </w:t>
            </w:r>
            <w:r>
              <w:rPr>
                <w:color w:val="FF0000"/>
                <w:sz w:val="14"/>
                <w:szCs w:val="14"/>
              </w:rPr>
              <w:t>      </w:t>
            </w:r>
            <w:r w:rsidRPr="009B5C53">
              <w:rPr>
                <w:rFonts w:ascii="Calibri" w:hAnsi="Calibri" w:cs="Calibri"/>
              </w:rPr>
              <w:t>The portable generator for Cooks Beach is stored at the Cooks Beach Treatment Plant</w:t>
            </w:r>
          </w:p>
          <w:p w14:paraId="11224842" w14:textId="48BA0D85" w:rsidR="00123490" w:rsidRPr="009B5C53" w:rsidRDefault="00123490" w:rsidP="00123490">
            <w:pPr>
              <w:ind w:left="1800" w:hanging="360"/>
              <w:rPr>
                <w:rFonts w:ascii="Calibri" w:hAnsi="Calibri" w:cs="Calibri"/>
              </w:rPr>
            </w:pPr>
            <w:r w:rsidRPr="009B5C53">
              <w:rPr>
                <w:rFonts w:ascii="Symbol" w:hAnsi="Symbol" w:cs="Calibri"/>
                <w:sz w:val="20"/>
                <w:szCs w:val="20"/>
              </w:rPr>
              <w:t>·</w:t>
            </w:r>
            <w:r w:rsidRPr="009B5C53">
              <w:rPr>
                <w:sz w:val="14"/>
                <w:szCs w:val="14"/>
              </w:rPr>
              <w:t>       </w:t>
            </w:r>
            <w:r w:rsidRPr="009B5C53">
              <w:rPr>
                <w:rFonts w:ascii="Calibri" w:hAnsi="Calibri" w:cs="Calibri"/>
              </w:rPr>
              <w:t>The portable Generator for Hahei is stored at the Hahei treatment plant</w:t>
            </w:r>
            <w:r w:rsidR="009B5C53">
              <w:rPr>
                <w:rFonts w:ascii="Calibri" w:hAnsi="Calibri" w:cs="Calibri"/>
              </w:rPr>
              <w:t>.</w:t>
            </w:r>
          </w:p>
          <w:p w14:paraId="6B3AD089" w14:textId="77777777" w:rsidR="00123490" w:rsidRPr="009B5C53" w:rsidRDefault="00123490" w:rsidP="00123490">
            <w:pPr>
              <w:ind w:left="1800" w:hanging="360"/>
              <w:rPr>
                <w:rFonts w:ascii="Calibri" w:hAnsi="Calibri" w:cs="Calibri"/>
              </w:rPr>
            </w:pPr>
            <w:r w:rsidRPr="009B5C53">
              <w:rPr>
                <w:rFonts w:ascii="Symbol" w:hAnsi="Symbol" w:cs="Calibri"/>
                <w:sz w:val="20"/>
                <w:szCs w:val="20"/>
              </w:rPr>
              <w:t>·</w:t>
            </w:r>
            <w:r w:rsidRPr="009B5C53">
              <w:rPr>
                <w:sz w:val="14"/>
                <w:szCs w:val="14"/>
              </w:rPr>
              <w:t>       </w:t>
            </w:r>
            <w:r w:rsidRPr="009B5C53">
              <w:rPr>
                <w:rFonts w:ascii="Calibri" w:hAnsi="Calibri" w:cs="Calibri"/>
              </w:rPr>
              <w:t>During Cyclone Gabrielle we had an Operator stationed at Hahei so that they could service any callouts without potentially being isolated by flooding on the Whitianga Road</w:t>
            </w:r>
          </w:p>
          <w:p w14:paraId="4A5EF953" w14:textId="77777777" w:rsidR="00123490" w:rsidRPr="009B5C53" w:rsidRDefault="00123490" w:rsidP="00123490">
            <w:pPr>
              <w:ind w:left="1800" w:hanging="360"/>
              <w:rPr>
                <w:rFonts w:ascii="Calibri" w:hAnsi="Calibri" w:cs="Calibri"/>
              </w:rPr>
            </w:pPr>
            <w:r w:rsidRPr="009B5C53">
              <w:rPr>
                <w:rFonts w:ascii="Symbol" w:hAnsi="Symbol" w:cs="Calibri"/>
                <w:sz w:val="20"/>
                <w:szCs w:val="20"/>
              </w:rPr>
              <w:t>·</w:t>
            </w:r>
            <w:r w:rsidRPr="009B5C53">
              <w:rPr>
                <w:sz w:val="14"/>
                <w:szCs w:val="14"/>
              </w:rPr>
              <w:t>       </w:t>
            </w:r>
            <w:r w:rsidRPr="009B5C53">
              <w:rPr>
                <w:rFonts w:ascii="Calibri" w:hAnsi="Calibri" w:cs="Calibri"/>
              </w:rPr>
              <w:t>However due to severity of the local flooding Hahei was isolated from Cooks Beach at times which did impact on our attendance to some callouts in Cooks Beach</w:t>
            </w:r>
          </w:p>
          <w:p w14:paraId="388FD22C" w14:textId="77777777" w:rsidR="00123490" w:rsidRDefault="00123490" w:rsidP="00123490">
            <w:pPr>
              <w:rPr>
                <w:rFonts w:ascii="Calibri" w:hAnsi="Calibri" w:cs="Calibri"/>
                <w:color w:val="000000"/>
              </w:rPr>
            </w:pPr>
            <w:r>
              <w:rPr>
                <w:rFonts w:ascii="Calibri" w:hAnsi="Calibri" w:cs="Calibri"/>
                <w:color w:val="FF0000"/>
              </w:rPr>
              <w:t> </w:t>
            </w:r>
          </w:p>
          <w:p w14:paraId="007EC6D8" w14:textId="77777777" w:rsidR="00123490" w:rsidRDefault="00123490" w:rsidP="00123490">
            <w:pPr>
              <w:numPr>
                <w:ilvl w:val="0"/>
                <w:numId w:val="17"/>
              </w:numPr>
              <w:ind w:left="1080"/>
              <w:rPr>
                <w:rFonts w:ascii="Calibri" w:hAnsi="Calibri" w:cs="Calibri"/>
                <w:color w:val="000000"/>
              </w:rPr>
            </w:pPr>
            <w:r>
              <w:rPr>
                <w:rFonts w:ascii="Calibri" w:hAnsi="Calibri" w:cs="Calibri"/>
                <w:color w:val="000000"/>
              </w:rPr>
              <w:t xml:space="preserve">The Wastewater pumps work on a </w:t>
            </w:r>
            <w:proofErr w:type="gramStart"/>
            <w:r>
              <w:rPr>
                <w:rFonts w:ascii="Calibri" w:hAnsi="Calibri" w:cs="Calibri"/>
                <w:color w:val="000000"/>
              </w:rPr>
              <w:t>high level</w:t>
            </w:r>
            <w:proofErr w:type="gramEnd"/>
            <w:r>
              <w:rPr>
                <w:rFonts w:ascii="Calibri" w:hAnsi="Calibri" w:cs="Calibri"/>
                <w:color w:val="000000"/>
              </w:rPr>
              <w:t xml:space="preserve"> lock-out interlock</w:t>
            </w:r>
          </w:p>
          <w:p w14:paraId="1A9EEC51" w14:textId="77777777" w:rsidR="00123490" w:rsidRDefault="00123490" w:rsidP="00123490">
            <w:pPr>
              <w:ind w:left="720"/>
              <w:rPr>
                <w:rFonts w:ascii="Calibri" w:hAnsi="Calibri" w:cs="Calibri"/>
                <w:color w:val="000000"/>
              </w:rPr>
            </w:pPr>
            <w:r>
              <w:rPr>
                <w:rFonts w:ascii="Calibri" w:hAnsi="Calibri" w:cs="Calibri"/>
                <w:color w:val="000000"/>
              </w:rPr>
              <w:t>This means that when pump station (A) is at high level pump station (B) [which is pumping to Pump Station (A)] reduces its pumping capacity to one pump and then pump station (C</w:t>
            </w:r>
            <w:proofErr w:type="gramStart"/>
            <w:r>
              <w:rPr>
                <w:rFonts w:ascii="Calibri" w:hAnsi="Calibri" w:cs="Calibri"/>
                <w:color w:val="000000"/>
              </w:rPr>
              <w:t>)  [</w:t>
            </w:r>
            <w:proofErr w:type="gramEnd"/>
            <w:r>
              <w:rPr>
                <w:rFonts w:ascii="Calibri" w:hAnsi="Calibri" w:cs="Calibri"/>
                <w:color w:val="000000"/>
              </w:rPr>
              <w:t>which is pumping to Pump Station (B)] reduces its pumping capacity to one pump and then pump station (D)  [which is pumping to Pump Station (C)] reduces its capacity to one pump.</w:t>
            </w:r>
          </w:p>
          <w:p w14:paraId="5DDC9A78" w14:textId="77777777" w:rsidR="00123490" w:rsidRDefault="00123490" w:rsidP="00123490">
            <w:pPr>
              <w:ind w:left="720"/>
              <w:rPr>
                <w:rFonts w:ascii="Calibri" w:hAnsi="Calibri" w:cs="Calibri"/>
                <w:color w:val="000000"/>
              </w:rPr>
            </w:pPr>
            <w:r>
              <w:rPr>
                <w:rFonts w:ascii="Calibri" w:hAnsi="Calibri" w:cs="Calibri"/>
                <w:color w:val="000000"/>
              </w:rPr>
              <w:t>When the level in pump station (A) drops to an acceptable level, then pumpstation (</w:t>
            </w:r>
            <w:proofErr w:type="gramStart"/>
            <w:r>
              <w:rPr>
                <w:rFonts w:ascii="Calibri" w:hAnsi="Calibri" w:cs="Calibri"/>
                <w:color w:val="000000"/>
              </w:rPr>
              <w:t>B)  [</w:t>
            </w:r>
            <w:proofErr w:type="gramEnd"/>
            <w:r>
              <w:rPr>
                <w:rFonts w:ascii="Calibri" w:hAnsi="Calibri" w:cs="Calibri"/>
                <w:color w:val="000000"/>
              </w:rPr>
              <w:t>which is pumping to Pump Station (A)] recommences using two pumps and when that pumpstation is at a reasonable level pumpstation (C) recommences using two pumps.</w:t>
            </w:r>
          </w:p>
          <w:p w14:paraId="731ED807" w14:textId="77777777" w:rsidR="00123490" w:rsidRDefault="00123490" w:rsidP="00123490">
            <w:pPr>
              <w:ind w:left="720"/>
              <w:rPr>
                <w:rFonts w:ascii="Calibri" w:hAnsi="Calibri" w:cs="Calibri"/>
                <w:color w:val="000000"/>
              </w:rPr>
            </w:pPr>
            <w:r>
              <w:rPr>
                <w:rFonts w:ascii="Calibri" w:hAnsi="Calibri" w:cs="Calibri"/>
                <w:color w:val="000000"/>
              </w:rPr>
              <w:t>If any of the pump stations become overloaded again the process continues until the wastewater has been cleared from the system and it all returns to normal.</w:t>
            </w:r>
          </w:p>
          <w:p w14:paraId="01527264" w14:textId="77777777" w:rsidR="00123490" w:rsidRPr="009B5C53" w:rsidRDefault="00123490" w:rsidP="00123490">
            <w:pPr>
              <w:ind w:left="1800" w:hanging="360"/>
              <w:rPr>
                <w:rFonts w:ascii="Calibri" w:hAnsi="Calibri" w:cs="Calibri"/>
              </w:rPr>
            </w:pPr>
            <w:r>
              <w:rPr>
                <w:rFonts w:ascii="Symbol" w:hAnsi="Symbol" w:cs="Calibri"/>
                <w:color w:val="FF0000"/>
                <w:sz w:val="20"/>
                <w:szCs w:val="20"/>
              </w:rPr>
              <w:t>·</w:t>
            </w:r>
            <w:r>
              <w:rPr>
                <w:color w:val="FF0000"/>
                <w:sz w:val="14"/>
                <w:szCs w:val="14"/>
              </w:rPr>
              <w:t>       </w:t>
            </w:r>
            <w:r w:rsidRPr="009B5C53">
              <w:rPr>
                <w:rFonts w:ascii="Calibri" w:hAnsi="Calibri" w:cs="Calibri"/>
              </w:rPr>
              <w:t xml:space="preserve">This system of interlock and protection of pump stations is standard operating practice for wastewater pump </w:t>
            </w:r>
            <w:proofErr w:type="gramStart"/>
            <w:r w:rsidRPr="009B5C53">
              <w:rPr>
                <w:rFonts w:ascii="Calibri" w:hAnsi="Calibri" w:cs="Calibri"/>
              </w:rPr>
              <w:t>stations</w:t>
            </w:r>
            <w:proofErr w:type="gramEnd"/>
          </w:p>
          <w:p w14:paraId="52FB24E4" w14:textId="77777777" w:rsidR="00123490" w:rsidRPr="009B5C53" w:rsidRDefault="00123490" w:rsidP="00123490">
            <w:pPr>
              <w:ind w:left="1800" w:hanging="360"/>
              <w:rPr>
                <w:rFonts w:ascii="Calibri" w:hAnsi="Calibri" w:cs="Calibri"/>
              </w:rPr>
            </w:pPr>
            <w:r w:rsidRPr="009B5C53">
              <w:rPr>
                <w:rFonts w:ascii="Symbol" w:hAnsi="Symbol" w:cs="Calibri"/>
                <w:sz w:val="20"/>
                <w:szCs w:val="20"/>
              </w:rPr>
              <w:t>·</w:t>
            </w:r>
            <w:r w:rsidRPr="009B5C53">
              <w:rPr>
                <w:sz w:val="14"/>
                <w:szCs w:val="14"/>
              </w:rPr>
              <w:t>       </w:t>
            </w:r>
            <w:r w:rsidRPr="009B5C53">
              <w:rPr>
                <w:rFonts w:ascii="Calibri" w:hAnsi="Calibri" w:cs="Calibri"/>
              </w:rPr>
              <w:t xml:space="preserve">Due to the very high level of rainfall and flooding, we had a huge amount of inflow and infiltration into the </w:t>
            </w:r>
            <w:r w:rsidRPr="009B5C53">
              <w:rPr>
                <w:rFonts w:ascii="Calibri" w:hAnsi="Calibri" w:cs="Calibri"/>
              </w:rPr>
              <w:lastRenderedPageBreak/>
              <w:t xml:space="preserve">wastewater system from local stormwater flooding which then initiated the interlock and protection system described </w:t>
            </w:r>
            <w:proofErr w:type="gramStart"/>
            <w:r w:rsidRPr="009B5C53">
              <w:rPr>
                <w:rFonts w:ascii="Calibri" w:hAnsi="Calibri" w:cs="Calibri"/>
              </w:rPr>
              <w:t>above</w:t>
            </w:r>
            <w:proofErr w:type="gramEnd"/>
          </w:p>
          <w:p w14:paraId="07C3325F" w14:textId="77777777" w:rsidR="00123490" w:rsidRPr="009B5C53" w:rsidRDefault="00123490" w:rsidP="00123490">
            <w:pPr>
              <w:rPr>
                <w:rFonts w:ascii="Calibri" w:hAnsi="Calibri" w:cs="Calibri"/>
              </w:rPr>
            </w:pPr>
            <w:r w:rsidRPr="009B5C53">
              <w:rPr>
                <w:rFonts w:ascii="Calibri" w:hAnsi="Calibri" w:cs="Calibri"/>
              </w:rPr>
              <w:t> </w:t>
            </w:r>
          </w:p>
          <w:p w14:paraId="667028E5" w14:textId="77777777" w:rsidR="00123490" w:rsidRPr="009B5C53" w:rsidRDefault="00123490" w:rsidP="00123490">
            <w:pPr>
              <w:rPr>
                <w:rFonts w:ascii="Calibri" w:hAnsi="Calibri" w:cs="Calibri"/>
              </w:rPr>
            </w:pPr>
            <w:r w:rsidRPr="009B5C53">
              <w:rPr>
                <w:rFonts w:ascii="Calibri" w:hAnsi="Calibri" w:cs="Calibri"/>
              </w:rPr>
              <w:t xml:space="preserve">There will be times when the system cannot </w:t>
            </w:r>
            <w:proofErr w:type="gramStart"/>
            <w:r w:rsidRPr="009B5C53">
              <w:rPr>
                <w:rFonts w:ascii="Calibri" w:hAnsi="Calibri" w:cs="Calibri"/>
              </w:rPr>
              <w:t>cope</w:t>
            </w:r>
            <w:proofErr w:type="gramEnd"/>
            <w:r w:rsidRPr="009B5C53">
              <w:rPr>
                <w:rFonts w:ascii="Calibri" w:hAnsi="Calibri" w:cs="Calibri"/>
              </w:rPr>
              <w:t xml:space="preserve"> and overflows may occur.</w:t>
            </w:r>
          </w:p>
          <w:p w14:paraId="77DDD6D8" w14:textId="77777777" w:rsidR="00123490" w:rsidRPr="009B5C53" w:rsidRDefault="00123490" w:rsidP="00123490">
            <w:pPr>
              <w:ind w:left="1800" w:hanging="360"/>
              <w:rPr>
                <w:rFonts w:ascii="Calibri" w:hAnsi="Calibri" w:cs="Calibri"/>
              </w:rPr>
            </w:pPr>
            <w:r w:rsidRPr="009B5C53">
              <w:rPr>
                <w:rFonts w:ascii="Symbol" w:hAnsi="Symbol" w:cs="Calibri"/>
                <w:sz w:val="20"/>
                <w:szCs w:val="20"/>
              </w:rPr>
              <w:t>·</w:t>
            </w:r>
            <w:r w:rsidRPr="009B5C53">
              <w:rPr>
                <w:sz w:val="14"/>
                <w:szCs w:val="14"/>
              </w:rPr>
              <w:t>       </w:t>
            </w:r>
            <w:proofErr w:type="gramStart"/>
            <w:r w:rsidRPr="009B5C53">
              <w:rPr>
                <w:rFonts w:ascii="Calibri" w:hAnsi="Calibri" w:cs="Calibri"/>
              </w:rPr>
              <w:t>Typically</w:t>
            </w:r>
            <w:proofErr w:type="gramEnd"/>
            <w:r w:rsidRPr="009B5C53">
              <w:rPr>
                <w:rFonts w:ascii="Calibri" w:hAnsi="Calibri" w:cs="Calibri"/>
              </w:rPr>
              <w:t xml:space="preserve"> we do not design for 1 in a 100 year events as then the infrastructure is hugely expensive and overdesigned for normal operations</w:t>
            </w:r>
          </w:p>
          <w:p w14:paraId="14880DC3" w14:textId="77777777" w:rsidR="00123490" w:rsidRPr="009B5C53" w:rsidRDefault="00123490" w:rsidP="00123490">
            <w:pPr>
              <w:ind w:left="1800" w:hanging="360"/>
              <w:rPr>
                <w:rFonts w:ascii="Calibri" w:hAnsi="Calibri" w:cs="Calibri"/>
              </w:rPr>
            </w:pPr>
            <w:r w:rsidRPr="009B5C53">
              <w:rPr>
                <w:rFonts w:ascii="Symbol" w:hAnsi="Symbol" w:cs="Calibri"/>
                <w:sz w:val="20"/>
                <w:szCs w:val="20"/>
              </w:rPr>
              <w:t>·</w:t>
            </w:r>
            <w:r w:rsidRPr="009B5C53">
              <w:rPr>
                <w:sz w:val="14"/>
                <w:szCs w:val="14"/>
              </w:rPr>
              <w:t>       </w:t>
            </w:r>
            <w:r w:rsidRPr="009B5C53">
              <w:rPr>
                <w:rFonts w:ascii="Calibri" w:hAnsi="Calibri" w:cs="Calibri"/>
              </w:rPr>
              <w:t xml:space="preserve">Cyclone Gabrielle was a 1 in 100-year event that exceeded the capability of many infrastructure assets operated by </w:t>
            </w:r>
            <w:proofErr w:type="gramStart"/>
            <w:r w:rsidRPr="009B5C53">
              <w:rPr>
                <w:rFonts w:ascii="Calibri" w:hAnsi="Calibri" w:cs="Calibri"/>
              </w:rPr>
              <w:t>TCDC</w:t>
            </w:r>
            <w:proofErr w:type="gramEnd"/>
          </w:p>
          <w:p w14:paraId="4284BDE4" w14:textId="77777777" w:rsidR="00123490" w:rsidRPr="009B5C53" w:rsidRDefault="00123490" w:rsidP="00123490">
            <w:pPr>
              <w:ind w:left="1800" w:hanging="360"/>
              <w:rPr>
                <w:rFonts w:ascii="Calibri" w:hAnsi="Calibri" w:cs="Calibri"/>
              </w:rPr>
            </w:pPr>
            <w:r w:rsidRPr="009B5C53">
              <w:rPr>
                <w:rFonts w:ascii="Symbol" w:hAnsi="Symbol" w:cs="Calibri"/>
                <w:sz w:val="20"/>
                <w:szCs w:val="20"/>
              </w:rPr>
              <w:t>·</w:t>
            </w:r>
            <w:r w:rsidRPr="009B5C53">
              <w:rPr>
                <w:sz w:val="14"/>
                <w:szCs w:val="14"/>
              </w:rPr>
              <w:t>       </w:t>
            </w:r>
            <w:r w:rsidRPr="009B5C53">
              <w:rPr>
                <w:rFonts w:ascii="Calibri" w:hAnsi="Calibri" w:cs="Calibri"/>
              </w:rPr>
              <w:t>This was also similarly the experience of many other Territorial Authorities around the North Island</w:t>
            </w:r>
          </w:p>
          <w:p w14:paraId="7975BBAD" w14:textId="77777777" w:rsidR="00123490" w:rsidRPr="009B5C53" w:rsidRDefault="00123490" w:rsidP="00123490">
            <w:pPr>
              <w:ind w:left="1800" w:hanging="360"/>
              <w:rPr>
                <w:rFonts w:ascii="Calibri" w:hAnsi="Calibri" w:cs="Calibri"/>
              </w:rPr>
            </w:pPr>
            <w:r w:rsidRPr="009B5C53">
              <w:rPr>
                <w:rFonts w:ascii="Symbol" w:hAnsi="Symbol" w:cs="Calibri"/>
                <w:sz w:val="20"/>
                <w:szCs w:val="20"/>
              </w:rPr>
              <w:t>·</w:t>
            </w:r>
            <w:r w:rsidRPr="009B5C53">
              <w:rPr>
                <w:sz w:val="14"/>
                <w:szCs w:val="14"/>
              </w:rPr>
              <w:t>       </w:t>
            </w:r>
            <w:r w:rsidRPr="009B5C53">
              <w:rPr>
                <w:rFonts w:ascii="Calibri" w:hAnsi="Calibri" w:cs="Calibri"/>
              </w:rPr>
              <w:t>Every effort was made by the TCDC staff and contractors to deal with the events across the district, but the level of rainfall and flooding was exceptional.</w:t>
            </w:r>
          </w:p>
          <w:p w14:paraId="34ADD29C" w14:textId="77777777" w:rsidR="00123490" w:rsidRPr="009B5C53" w:rsidRDefault="00123490" w:rsidP="00123490">
            <w:pPr>
              <w:rPr>
                <w:rFonts w:ascii="Calibri" w:hAnsi="Calibri" w:cs="Calibri"/>
              </w:rPr>
            </w:pPr>
            <w:r w:rsidRPr="009B5C53">
              <w:rPr>
                <w:rFonts w:ascii="Calibri" w:hAnsi="Calibri" w:cs="Calibri"/>
              </w:rPr>
              <w:t> </w:t>
            </w:r>
          </w:p>
          <w:p w14:paraId="0B7580C5" w14:textId="77777777" w:rsidR="00123490" w:rsidRPr="009B5C53" w:rsidRDefault="00123490" w:rsidP="00123490">
            <w:pPr>
              <w:rPr>
                <w:rFonts w:ascii="Calibri" w:hAnsi="Calibri" w:cs="Calibri"/>
              </w:rPr>
            </w:pPr>
            <w:r w:rsidRPr="009B5C53">
              <w:rPr>
                <w:rFonts w:ascii="Calibri" w:hAnsi="Calibri" w:cs="Calibri"/>
              </w:rPr>
              <w:t>I can advise that TCDC has initiated ongoing work to improve the Stormwater System at Cooks Beach.  Key points are:</w:t>
            </w:r>
          </w:p>
          <w:p w14:paraId="35D9ADBB" w14:textId="77777777" w:rsidR="00123490" w:rsidRPr="009B5C53" w:rsidRDefault="00123490" w:rsidP="00123490">
            <w:pPr>
              <w:ind w:left="1800" w:hanging="360"/>
              <w:rPr>
                <w:rFonts w:ascii="Calibri" w:hAnsi="Calibri" w:cs="Calibri"/>
              </w:rPr>
            </w:pPr>
            <w:r w:rsidRPr="009B5C53">
              <w:rPr>
                <w:rFonts w:ascii="Symbol" w:hAnsi="Symbol" w:cs="Calibri"/>
                <w:sz w:val="20"/>
                <w:szCs w:val="20"/>
              </w:rPr>
              <w:t>·</w:t>
            </w:r>
            <w:r w:rsidRPr="009B5C53">
              <w:rPr>
                <w:sz w:val="14"/>
                <w:szCs w:val="14"/>
              </w:rPr>
              <w:t>       </w:t>
            </w:r>
            <w:r w:rsidRPr="009B5C53">
              <w:rPr>
                <w:rFonts w:ascii="Calibri" w:hAnsi="Calibri" w:cs="Calibri"/>
              </w:rPr>
              <w:t xml:space="preserve">TCDC has appointed a Stormwater Engineer to lead the work and has had the first meeting with an engineering consultant who will undertake technical </w:t>
            </w:r>
            <w:proofErr w:type="gramStart"/>
            <w:r w:rsidRPr="009B5C53">
              <w:rPr>
                <w:rFonts w:ascii="Calibri" w:hAnsi="Calibri" w:cs="Calibri"/>
              </w:rPr>
              <w:t>investigations</w:t>
            </w:r>
            <w:proofErr w:type="gramEnd"/>
          </w:p>
          <w:p w14:paraId="7AEAA031" w14:textId="0AEA352F" w:rsidR="00123490" w:rsidRPr="009B5C53" w:rsidRDefault="00123490" w:rsidP="00123490">
            <w:pPr>
              <w:ind w:left="1800" w:hanging="360"/>
              <w:rPr>
                <w:rFonts w:ascii="Calibri" w:hAnsi="Calibri" w:cs="Calibri"/>
              </w:rPr>
            </w:pPr>
            <w:r w:rsidRPr="009B5C53">
              <w:rPr>
                <w:rFonts w:ascii="Symbol" w:hAnsi="Symbol" w:cs="Calibri"/>
                <w:sz w:val="20"/>
                <w:szCs w:val="20"/>
              </w:rPr>
              <w:t>·</w:t>
            </w:r>
            <w:r w:rsidRPr="009B5C53">
              <w:rPr>
                <w:sz w:val="14"/>
                <w:szCs w:val="14"/>
              </w:rPr>
              <w:t>       </w:t>
            </w:r>
            <w:r w:rsidRPr="009B5C53">
              <w:rPr>
                <w:rFonts w:ascii="Calibri" w:hAnsi="Calibri" w:cs="Calibri"/>
              </w:rPr>
              <w:t>Our </w:t>
            </w:r>
            <w:r w:rsidRPr="009B5C53">
              <w:rPr>
                <w:rFonts w:ascii="Calibri" w:hAnsi="Calibri" w:cs="Calibri"/>
                <w:i/>
                <w:iCs/>
              </w:rPr>
              <w:t>Action Plan</w:t>
            </w:r>
            <w:r w:rsidRPr="009B5C53">
              <w:rPr>
                <w:rFonts w:ascii="Calibri" w:hAnsi="Calibri" w:cs="Calibri"/>
              </w:rPr>
              <w:t> to address the issues will be discussed at Mercury Bay Community Board Workshop on Wed 5th Jul and appropriate guidance sought</w:t>
            </w:r>
            <w:r w:rsidR="009B5C53">
              <w:rPr>
                <w:rFonts w:ascii="Calibri" w:hAnsi="Calibri" w:cs="Calibri"/>
              </w:rPr>
              <w:t>.</w:t>
            </w:r>
          </w:p>
          <w:p w14:paraId="16108006" w14:textId="77777777" w:rsidR="00123490" w:rsidRPr="009B5C53" w:rsidRDefault="00123490" w:rsidP="00123490">
            <w:pPr>
              <w:rPr>
                <w:rFonts w:ascii="Calibri" w:hAnsi="Calibri" w:cs="Calibri"/>
              </w:rPr>
            </w:pPr>
            <w:r w:rsidRPr="009B5C53">
              <w:rPr>
                <w:rFonts w:ascii="Calibri" w:hAnsi="Calibri" w:cs="Calibri"/>
              </w:rPr>
              <w:t> </w:t>
            </w:r>
          </w:p>
          <w:p w14:paraId="120C225A" w14:textId="77777777" w:rsidR="00123490" w:rsidRPr="009B5C53" w:rsidRDefault="00123490" w:rsidP="00123490">
            <w:pPr>
              <w:rPr>
                <w:rFonts w:ascii="Calibri" w:hAnsi="Calibri" w:cs="Calibri"/>
              </w:rPr>
            </w:pPr>
            <w:r w:rsidRPr="009B5C53">
              <w:rPr>
                <w:rFonts w:ascii="Calibri" w:hAnsi="Calibri" w:cs="Calibri"/>
              </w:rPr>
              <w:t xml:space="preserve">Concerning the comment “It happens too often here where people are having sewage in their homes” I did a check in the TCDC Request for Service system and was only able to identify thirteen reports of wastewater overflows from Jan-2018 that affected properties.  The key points from this </w:t>
            </w:r>
            <w:proofErr w:type="gramStart"/>
            <w:r w:rsidRPr="009B5C53">
              <w:rPr>
                <w:rFonts w:ascii="Calibri" w:hAnsi="Calibri" w:cs="Calibri"/>
              </w:rPr>
              <w:t>are</w:t>
            </w:r>
            <w:proofErr w:type="gramEnd"/>
          </w:p>
          <w:p w14:paraId="768E84B3" w14:textId="5606FC8D" w:rsidR="00123490" w:rsidRPr="009B5C53" w:rsidRDefault="00123490" w:rsidP="00123490">
            <w:pPr>
              <w:ind w:left="1800" w:hanging="360"/>
              <w:rPr>
                <w:rFonts w:ascii="Calibri" w:hAnsi="Calibri" w:cs="Calibri"/>
              </w:rPr>
            </w:pPr>
            <w:r w:rsidRPr="009B5C53">
              <w:rPr>
                <w:rFonts w:ascii="Calibri" w:hAnsi="Calibri" w:cs="Calibri"/>
              </w:rPr>
              <w:t>a.</w:t>
            </w:r>
            <w:r w:rsidRPr="009B5C53">
              <w:rPr>
                <w:sz w:val="14"/>
                <w:szCs w:val="14"/>
              </w:rPr>
              <w:t>       </w:t>
            </w:r>
            <w:r w:rsidRPr="009B5C53">
              <w:rPr>
                <w:rFonts w:ascii="Calibri" w:hAnsi="Calibri" w:cs="Calibri"/>
              </w:rPr>
              <w:t>The major of house and property floods are due to Stormwater flooding</w:t>
            </w:r>
            <w:r w:rsidR="009B5C53">
              <w:rPr>
                <w:rFonts w:ascii="Calibri" w:hAnsi="Calibri" w:cs="Calibri"/>
              </w:rPr>
              <w:t>.</w:t>
            </w:r>
          </w:p>
          <w:p w14:paraId="5485B519" w14:textId="3C30BFF4" w:rsidR="00123490" w:rsidRPr="009B5C53" w:rsidRDefault="00123490" w:rsidP="00123490">
            <w:pPr>
              <w:ind w:left="1800" w:hanging="360"/>
              <w:rPr>
                <w:rFonts w:ascii="Calibri" w:hAnsi="Calibri" w:cs="Calibri"/>
              </w:rPr>
            </w:pPr>
            <w:r w:rsidRPr="009B5C53">
              <w:rPr>
                <w:rFonts w:ascii="Calibri" w:hAnsi="Calibri" w:cs="Calibri"/>
              </w:rPr>
              <w:lastRenderedPageBreak/>
              <w:t>b.</w:t>
            </w:r>
            <w:r w:rsidRPr="009B5C53">
              <w:rPr>
                <w:sz w:val="14"/>
                <w:szCs w:val="14"/>
              </w:rPr>
              <w:t>       </w:t>
            </w:r>
            <w:r w:rsidR="009B5C53" w:rsidRPr="009B5C53">
              <w:rPr>
                <w:rFonts w:ascii="Calibri" w:hAnsi="Calibri" w:cs="Calibri"/>
              </w:rPr>
              <w:t>Most of</w:t>
            </w:r>
            <w:r w:rsidRPr="009B5C53">
              <w:rPr>
                <w:rFonts w:ascii="Calibri" w:hAnsi="Calibri" w:cs="Calibri"/>
              </w:rPr>
              <w:t xml:space="preserve"> these house and property floods were associated with the recent Cyclone weather events which caused very high levels of rainfall and flooding and resulted in a huge amount of inflow and infiltration into the wastewater system.</w:t>
            </w:r>
          </w:p>
          <w:p w14:paraId="09BE7AC2" w14:textId="19813C0F" w:rsidR="00123490" w:rsidRPr="009B5C53" w:rsidRDefault="00123490">
            <w:pPr>
              <w:ind w:left="1800" w:hanging="360"/>
              <w:rPr>
                <w:rFonts w:ascii="Calibri" w:hAnsi="Calibri" w:cs="Calibri"/>
              </w:rPr>
              <w:pPrChange w:id="211" w:author="Cyndy Lomas" w:date="2023-07-10T22:36:00Z">
                <w:pPr/>
              </w:pPrChange>
            </w:pPr>
            <w:r w:rsidRPr="009B5C53">
              <w:rPr>
                <w:rFonts w:ascii="Calibri" w:hAnsi="Calibri" w:cs="Calibri"/>
              </w:rPr>
              <w:t>c.</w:t>
            </w:r>
            <w:r w:rsidRPr="009B5C53">
              <w:rPr>
                <w:sz w:val="14"/>
                <w:szCs w:val="14"/>
              </w:rPr>
              <w:t>       </w:t>
            </w:r>
            <w:r w:rsidRPr="009B5C53">
              <w:rPr>
                <w:rFonts w:ascii="Calibri" w:hAnsi="Calibri" w:cs="Calibri"/>
              </w:rPr>
              <w:t xml:space="preserve">This suggests our focus needs to be on handling the stormwater issues as the top </w:t>
            </w:r>
            <w:r w:rsidR="00DC727F" w:rsidRPr="009B5C53">
              <w:rPr>
                <w:rFonts w:ascii="Calibri" w:hAnsi="Calibri" w:cs="Calibri"/>
              </w:rPr>
              <w:t>priority</w:t>
            </w:r>
            <w:r w:rsidR="00DC727F">
              <w:rPr>
                <w:rFonts w:ascii="Calibri" w:hAnsi="Calibri" w:cs="Calibri"/>
              </w:rPr>
              <w:t>.</w:t>
            </w:r>
          </w:p>
          <w:p w14:paraId="6B781AB9" w14:textId="77777777" w:rsidR="00123490" w:rsidRPr="009B5C53" w:rsidRDefault="00123490" w:rsidP="00123490">
            <w:pPr>
              <w:rPr>
                <w:rFonts w:ascii="Calibri" w:hAnsi="Calibri" w:cs="Calibri"/>
              </w:rPr>
            </w:pPr>
            <w:r w:rsidRPr="009B5C53">
              <w:rPr>
                <w:rFonts w:ascii="Calibri" w:hAnsi="Calibri" w:cs="Calibri"/>
              </w:rPr>
              <w:t> </w:t>
            </w:r>
          </w:p>
          <w:p w14:paraId="79A61886" w14:textId="77777777" w:rsidR="00123490" w:rsidRPr="009B5C53" w:rsidRDefault="00123490" w:rsidP="00123490">
            <w:pPr>
              <w:rPr>
                <w:rFonts w:ascii="Calibri" w:hAnsi="Calibri" w:cs="Calibri"/>
              </w:rPr>
            </w:pPr>
            <w:r w:rsidRPr="009B5C53">
              <w:rPr>
                <w:rFonts w:ascii="Calibri" w:hAnsi="Calibri" w:cs="Calibri"/>
              </w:rPr>
              <w:t> </w:t>
            </w:r>
          </w:p>
          <w:p w14:paraId="7407CD7B" w14:textId="77777777" w:rsidR="00123490" w:rsidRPr="009B5C53" w:rsidRDefault="00123490" w:rsidP="00123490">
            <w:pPr>
              <w:rPr>
                <w:rFonts w:ascii="Calibri" w:hAnsi="Calibri" w:cs="Calibri"/>
              </w:rPr>
            </w:pPr>
            <w:r w:rsidRPr="009B5C53">
              <w:rPr>
                <w:rFonts w:ascii="Arial" w:hAnsi="Arial" w:cs="Arial"/>
                <w:sz w:val="20"/>
                <w:szCs w:val="20"/>
              </w:rPr>
              <w:t>Regards</w:t>
            </w:r>
          </w:p>
          <w:p w14:paraId="6A62CAD0" w14:textId="77777777" w:rsidR="00123490" w:rsidRPr="009B5C53" w:rsidRDefault="00123490" w:rsidP="00123490">
            <w:pPr>
              <w:rPr>
                <w:rFonts w:ascii="Calibri" w:hAnsi="Calibri" w:cs="Calibri"/>
              </w:rPr>
            </w:pPr>
            <w:r w:rsidRPr="009B5C53">
              <w:rPr>
                <w:rFonts w:ascii="Arial" w:hAnsi="Arial" w:cs="Arial"/>
                <w:b/>
                <w:bCs/>
                <w:sz w:val="20"/>
                <w:szCs w:val="20"/>
              </w:rPr>
              <w:t> </w:t>
            </w:r>
          </w:p>
          <w:p w14:paraId="6B0B7363" w14:textId="77777777" w:rsidR="00123490" w:rsidRPr="00DC727F" w:rsidRDefault="00123490" w:rsidP="00123490">
            <w:pPr>
              <w:rPr>
                <w:rFonts w:ascii="Calibri" w:hAnsi="Calibri" w:cs="Calibri"/>
                <w:color w:val="002060"/>
              </w:rPr>
            </w:pPr>
            <w:r w:rsidRPr="00DC727F">
              <w:rPr>
                <w:rFonts w:ascii="Arial" w:hAnsi="Arial" w:cs="Arial"/>
                <w:b/>
                <w:bCs/>
                <w:color w:val="002060"/>
                <w:sz w:val="20"/>
                <w:szCs w:val="20"/>
              </w:rPr>
              <w:t>Brett Houston</w:t>
            </w:r>
          </w:p>
          <w:p w14:paraId="31569766" w14:textId="77777777" w:rsidR="00123490" w:rsidRPr="00DC727F" w:rsidRDefault="00123490" w:rsidP="00123490">
            <w:pPr>
              <w:rPr>
                <w:rFonts w:ascii="Calibri" w:hAnsi="Calibri" w:cs="Calibri"/>
                <w:color w:val="002060"/>
              </w:rPr>
            </w:pPr>
            <w:r w:rsidRPr="00DC727F">
              <w:rPr>
                <w:rFonts w:ascii="Arial" w:hAnsi="Arial" w:cs="Arial"/>
                <w:color w:val="002060"/>
                <w:sz w:val="20"/>
                <w:szCs w:val="20"/>
              </w:rPr>
              <w:t>Water Services Manager</w:t>
            </w:r>
          </w:p>
          <w:p w14:paraId="61FAF666" w14:textId="77777777" w:rsidR="00123490" w:rsidRPr="00DC727F" w:rsidRDefault="00123490" w:rsidP="00123490">
            <w:pPr>
              <w:rPr>
                <w:rFonts w:ascii="Calibri" w:hAnsi="Calibri" w:cs="Calibri"/>
                <w:color w:val="002060"/>
              </w:rPr>
            </w:pPr>
            <w:r w:rsidRPr="00DC727F">
              <w:rPr>
                <w:rFonts w:ascii="Calibri" w:hAnsi="Calibri" w:cs="Calibri"/>
                <w:color w:val="002060"/>
              </w:rPr>
              <w:t> </w:t>
            </w:r>
          </w:p>
          <w:p w14:paraId="73CB98CB" w14:textId="77777777" w:rsidR="00123490" w:rsidRPr="00DC727F" w:rsidRDefault="00123490" w:rsidP="00123490">
            <w:pPr>
              <w:rPr>
                <w:rFonts w:ascii="Calibri" w:hAnsi="Calibri" w:cs="Calibri"/>
                <w:color w:val="002060"/>
              </w:rPr>
            </w:pPr>
            <w:r w:rsidRPr="00DC727F">
              <w:rPr>
                <w:rFonts w:ascii="Arial" w:hAnsi="Arial" w:cs="Arial"/>
                <w:color w:val="002060"/>
                <w:sz w:val="20"/>
                <w:szCs w:val="20"/>
              </w:rPr>
              <w:t>Thames-Coromandel District Council</w:t>
            </w:r>
          </w:p>
          <w:p w14:paraId="64B1999B" w14:textId="77777777" w:rsidR="00123490" w:rsidRPr="00DC727F" w:rsidRDefault="00123490" w:rsidP="00123490">
            <w:pPr>
              <w:rPr>
                <w:rFonts w:ascii="Calibri" w:hAnsi="Calibri" w:cs="Calibri"/>
                <w:color w:val="002060"/>
              </w:rPr>
            </w:pPr>
            <w:r w:rsidRPr="00DC727F">
              <w:rPr>
                <w:rFonts w:ascii="Arial" w:hAnsi="Arial" w:cs="Arial"/>
                <w:color w:val="002060"/>
                <w:sz w:val="20"/>
                <w:szCs w:val="20"/>
              </w:rPr>
              <w:t>Private Bag, 515 Mackay Street, Thames</w:t>
            </w:r>
          </w:p>
          <w:p w14:paraId="0C5EC4E0" w14:textId="77777777" w:rsidR="00123490" w:rsidRPr="00DC727F" w:rsidRDefault="00123490" w:rsidP="00123490">
            <w:pPr>
              <w:rPr>
                <w:rFonts w:ascii="Calibri" w:hAnsi="Calibri" w:cs="Calibri"/>
                <w:color w:val="002060"/>
              </w:rPr>
            </w:pPr>
            <w:r w:rsidRPr="00DC727F">
              <w:rPr>
                <w:rFonts w:ascii="Arial" w:hAnsi="Arial" w:cs="Arial"/>
                <w:color w:val="002060"/>
                <w:sz w:val="20"/>
                <w:szCs w:val="20"/>
              </w:rPr>
              <w:t>e: </w:t>
            </w:r>
            <w:hyperlink r:id="rId11" w:tgtFrame="_blank" w:history="1">
              <w:r w:rsidRPr="00DC727F">
                <w:rPr>
                  <w:rStyle w:val="Hyperlink"/>
                  <w:rFonts w:ascii="Arial" w:hAnsi="Arial" w:cs="Arial"/>
                  <w:color w:val="002060"/>
                  <w:sz w:val="20"/>
                  <w:szCs w:val="20"/>
                </w:rPr>
                <w:t>brett.houston@tcdc.govt.nz</w:t>
              </w:r>
            </w:hyperlink>
          </w:p>
          <w:p w14:paraId="2AB378A1" w14:textId="77777777" w:rsidR="00123490" w:rsidRPr="00DC727F" w:rsidRDefault="00123490" w:rsidP="00123490">
            <w:pPr>
              <w:rPr>
                <w:rFonts w:ascii="Calibri" w:hAnsi="Calibri" w:cs="Calibri"/>
                <w:color w:val="002060"/>
              </w:rPr>
            </w:pPr>
            <w:r w:rsidRPr="00DC727F">
              <w:rPr>
                <w:rFonts w:ascii="Arial" w:hAnsi="Arial" w:cs="Arial"/>
                <w:color w:val="002060"/>
                <w:sz w:val="20"/>
                <w:szCs w:val="20"/>
              </w:rPr>
              <w:t>w: </w:t>
            </w:r>
            <w:hyperlink r:id="rId12" w:tgtFrame="_blank" w:history="1">
              <w:r w:rsidRPr="00DC727F">
                <w:rPr>
                  <w:rStyle w:val="Hyperlink"/>
                  <w:rFonts w:ascii="Arial" w:hAnsi="Arial" w:cs="Arial"/>
                  <w:color w:val="002060"/>
                  <w:sz w:val="20"/>
                  <w:szCs w:val="20"/>
                </w:rPr>
                <w:t>www.tcdc.govt.nz</w:t>
              </w:r>
            </w:hyperlink>
          </w:p>
          <w:p w14:paraId="240896A5" w14:textId="77777777" w:rsidR="00E060BB" w:rsidRPr="009B5C53" w:rsidRDefault="00E060BB" w:rsidP="00E060BB">
            <w:pPr>
              <w:rPr>
                <w:rFonts w:ascii="Times New Roman" w:eastAsia="Times New Roman" w:hAnsi="Times New Roman" w:cs="Times New Roman"/>
                <w:sz w:val="24"/>
                <w:szCs w:val="24"/>
                <w:lang w:val="en-NZ" w:eastAsia="en-NZ"/>
              </w:rPr>
            </w:pPr>
          </w:p>
          <w:p w14:paraId="78880603" w14:textId="17A6381E" w:rsidR="00E060BB" w:rsidRPr="009B5C53" w:rsidRDefault="00E060BB" w:rsidP="00E060BB">
            <w:pPr>
              <w:rPr>
                <w:rFonts w:eastAsia="Times New Roman" w:cstheme="minorHAnsi"/>
                <w:sz w:val="24"/>
                <w:szCs w:val="24"/>
                <w:lang w:val="en-NZ" w:eastAsia="en-NZ"/>
                <w:rPrChange w:id="212" w:author="Cyndy Lomas" w:date="2023-07-10T21:27:00Z">
                  <w:rPr>
                    <w:rFonts w:ascii="Times New Roman" w:eastAsia="Times New Roman" w:hAnsi="Times New Roman" w:cs="Times New Roman"/>
                    <w:sz w:val="24"/>
                    <w:szCs w:val="24"/>
                    <w:lang w:val="en-NZ" w:eastAsia="en-NZ"/>
                  </w:rPr>
                </w:rPrChange>
              </w:rPr>
            </w:pPr>
            <w:r w:rsidRPr="009B5C53">
              <w:rPr>
                <w:rFonts w:eastAsia="Times New Roman" w:cstheme="minorHAnsi"/>
                <w:sz w:val="24"/>
                <w:szCs w:val="24"/>
                <w:lang w:val="en-NZ" w:eastAsia="en-NZ"/>
                <w:rPrChange w:id="213" w:author="Cyndy Lomas" w:date="2023-07-10T21:27:00Z">
                  <w:rPr>
                    <w:rFonts w:ascii="Times New Roman" w:eastAsia="Times New Roman" w:hAnsi="Times New Roman" w:cs="Times New Roman"/>
                    <w:sz w:val="24"/>
                    <w:szCs w:val="24"/>
                    <w:lang w:val="en-NZ" w:eastAsia="en-NZ"/>
                  </w:rPr>
                </w:rPrChange>
              </w:rPr>
              <w:t>Excerpt from Paul over the Councils Reply. Post Meeting  </w:t>
            </w:r>
          </w:p>
          <w:p w14:paraId="155BABA3" w14:textId="49462757" w:rsidR="00E060BB" w:rsidRPr="009B5C53" w:rsidRDefault="00E060BB" w:rsidP="00E060BB">
            <w:pPr>
              <w:rPr>
                <w:rFonts w:eastAsia="Times New Roman" w:cstheme="minorHAnsi"/>
                <w:sz w:val="24"/>
                <w:szCs w:val="24"/>
                <w:lang w:val="en-NZ" w:eastAsia="en-NZ"/>
                <w:rPrChange w:id="214" w:author="Cyndy Lomas" w:date="2023-07-10T21:27:00Z">
                  <w:rPr>
                    <w:rFonts w:ascii="Times New Roman" w:eastAsia="Times New Roman" w:hAnsi="Times New Roman" w:cs="Times New Roman"/>
                    <w:sz w:val="24"/>
                    <w:szCs w:val="24"/>
                    <w:lang w:val="en-NZ" w:eastAsia="en-NZ"/>
                  </w:rPr>
                </w:rPrChange>
              </w:rPr>
            </w:pPr>
            <w:r w:rsidRPr="009B5C53">
              <w:rPr>
                <w:rFonts w:eastAsia="Times New Roman" w:cstheme="minorHAnsi"/>
                <w:sz w:val="24"/>
                <w:szCs w:val="24"/>
                <w:lang w:val="en-NZ" w:eastAsia="en-NZ"/>
                <w:rPrChange w:id="215" w:author="Cyndy Lomas" w:date="2023-07-10T21:27:00Z">
                  <w:rPr>
                    <w:rFonts w:ascii="Times New Roman" w:eastAsia="Times New Roman" w:hAnsi="Times New Roman" w:cs="Times New Roman"/>
                    <w:sz w:val="24"/>
                    <w:szCs w:val="24"/>
                    <w:lang w:val="en-NZ" w:eastAsia="en-NZ"/>
                  </w:rPr>
                </w:rPrChange>
              </w:rPr>
              <w:t xml:space="preserve">I certainly agree with you that the problem is </w:t>
            </w:r>
            <w:r w:rsidR="00DC727F" w:rsidRPr="00DC727F">
              <w:rPr>
                <w:rFonts w:eastAsia="Times New Roman" w:cstheme="minorHAnsi"/>
                <w:sz w:val="24"/>
                <w:szCs w:val="24"/>
                <w:lang w:val="en-NZ" w:eastAsia="en-NZ"/>
              </w:rPr>
              <w:t>stormwater,</w:t>
            </w:r>
            <w:r w:rsidRPr="009B5C53">
              <w:rPr>
                <w:rFonts w:eastAsia="Times New Roman" w:cstheme="minorHAnsi"/>
                <w:sz w:val="24"/>
                <w:szCs w:val="24"/>
                <w:lang w:val="en-NZ" w:eastAsia="en-NZ"/>
                <w:rPrChange w:id="216" w:author="Cyndy Lomas" w:date="2023-07-10T21:27:00Z">
                  <w:rPr>
                    <w:rFonts w:ascii="Times New Roman" w:eastAsia="Times New Roman" w:hAnsi="Times New Roman" w:cs="Times New Roman"/>
                    <w:sz w:val="24"/>
                    <w:szCs w:val="24"/>
                    <w:lang w:val="en-NZ" w:eastAsia="en-NZ"/>
                  </w:rPr>
                </w:rPrChange>
              </w:rPr>
              <w:t xml:space="preserve"> and the sewage is a result of the stormwater issues. </w:t>
            </w:r>
          </w:p>
          <w:p w14:paraId="78D43A25" w14:textId="2B8C6A6D" w:rsidR="00E060BB" w:rsidRPr="00E060BB" w:rsidRDefault="00DC727F" w:rsidP="00E060BB">
            <w:pPr>
              <w:rPr>
                <w:rFonts w:eastAsia="Times New Roman" w:cstheme="minorHAnsi"/>
                <w:sz w:val="24"/>
                <w:szCs w:val="24"/>
                <w:lang w:val="en-NZ" w:eastAsia="en-NZ"/>
                <w:rPrChange w:id="217" w:author="Cyndy Lomas" w:date="2023-07-10T21:27:00Z">
                  <w:rPr>
                    <w:rFonts w:ascii="Times New Roman" w:eastAsia="Times New Roman" w:hAnsi="Times New Roman" w:cs="Times New Roman"/>
                    <w:sz w:val="24"/>
                    <w:szCs w:val="24"/>
                    <w:lang w:val="en-NZ" w:eastAsia="en-NZ"/>
                  </w:rPr>
                </w:rPrChange>
              </w:rPr>
            </w:pPr>
            <w:r w:rsidRPr="00DC727F">
              <w:rPr>
                <w:rFonts w:eastAsia="Times New Roman" w:cstheme="minorHAnsi"/>
                <w:sz w:val="24"/>
                <w:szCs w:val="24"/>
                <w:lang w:val="en-NZ" w:eastAsia="en-NZ"/>
              </w:rPr>
              <w:t>In regard to</w:t>
            </w:r>
            <w:r w:rsidR="00E060BB" w:rsidRPr="009B5C53">
              <w:rPr>
                <w:rFonts w:eastAsia="Times New Roman" w:cstheme="minorHAnsi"/>
                <w:sz w:val="24"/>
                <w:szCs w:val="24"/>
                <w:lang w:val="en-NZ" w:eastAsia="en-NZ"/>
                <w:rPrChange w:id="218" w:author="Cyndy Lomas" w:date="2023-07-10T21:27:00Z">
                  <w:rPr>
                    <w:rFonts w:ascii="Times New Roman" w:eastAsia="Times New Roman" w:hAnsi="Times New Roman" w:cs="Times New Roman"/>
                    <w:sz w:val="24"/>
                    <w:szCs w:val="24"/>
                    <w:lang w:val="en-NZ" w:eastAsia="en-NZ"/>
                  </w:rPr>
                </w:rPrChange>
              </w:rPr>
              <w:t xml:space="preserve"> the one in </w:t>
            </w:r>
            <w:proofErr w:type="gramStart"/>
            <w:r w:rsidR="00E060BB" w:rsidRPr="009B5C53">
              <w:rPr>
                <w:rFonts w:eastAsia="Times New Roman" w:cstheme="minorHAnsi"/>
                <w:sz w:val="24"/>
                <w:szCs w:val="24"/>
                <w:lang w:val="en-NZ" w:eastAsia="en-NZ"/>
                <w:rPrChange w:id="219" w:author="Cyndy Lomas" w:date="2023-07-10T21:27:00Z">
                  <w:rPr>
                    <w:rFonts w:ascii="Times New Roman" w:eastAsia="Times New Roman" w:hAnsi="Times New Roman" w:cs="Times New Roman"/>
                    <w:sz w:val="24"/>
                    <w:szCs w:val="24"/>
                    <w:lang w:val="en-NZ" w:eastAsia="en-NZ"/>
                  </w:rPr>
                </w:rPrChange>
              </w:rPr>
              <w:t xml:space="preserve">hundred </w:t>
            </w:r>
            <w:r w:rsidR="00E060BB" w:rsidRPr="00E060BB">
              <w:rPr>
                <w:rFonts w:eastAsia="Times New Roman" w:cstheme="minorHAnsi"/>
                <w:sz w:val="24"/>
                <w:szCs w:val="24"/>
                <w:lang w:val="en-NZ" w:eastAsia="en-NZ"/>
                <w:rPrChange w:id="220" w:author="Cyndy Lomas" w:date="2023-07-10T21:27:00Z">
                  <w:rPr>
                    <w:rFonts w:ascii="Times New Roman" w:eastAsia="Times New Roman" w:hAnsi="Times New Roman" w:cs="Times New Roman"/>
                    <w:sz w:val="24"/>
                    <w:szCs w:val="24"/>
                    <w:lang w:val="en-NZ" w:eastAsia="en-NZ"/>
                  </w:rPr>
                </w:rPrChange>
              </w:rPr>
              <w:t>year</w:t>
            </w:r>
            <w:proofErr w:type="gramEnd"/>
            <w:r w:rsidR="00E060BB" w:rsidRPr="00E060BB">
              <w:rPr>
                <w:rFonts w:eastAsia="Times New Roman" w:cstheme="minorHAnsi"/>
                <w:sz w:val="24"/>
                <w:szCs w:val="24"/>
                <w:lang w:val="en-NZ" w:eastAsia="en-NZ"/>
                <w:rPrChange w:id="221" w:author="Cyndy Lomas" w:date="2023-07-10T21:27:00Z">
                  <w:rPr>
                    <w:rFonts w:ascii="Times New Roman" w:eastAsia="Times New Roman" w:hAnsi="Times New Roman" w:cs="Times New Roman"/>
                    <w:sz w:val="24"/>
                    <w:szCs w:val="24"/>
                    <w:lang w:val="en-NZ" w:eastAsia="en-NZ"/>
                  </w:rPr>
                </w:rPrChange>
              </w:rPr>
              <w:t xml:space="preserve"> event.  It may well have been in other areas (</w:t>
            </w:r>
            <w:r w:rsidRPr="00DC727F">
              <w:rPr>
                <w:rFonts w:eastAsia="Times New Roman" w:cstheme="minorHAnsi"/>
                <w:sz w:val="24"/>
                <w:szCs w:val="24"/>
                <w:lang w:val="en-NZ" w:eastAsia="en-NZ"/>
              </w:rPr>
              <w:t>e.g.</w:t>
            </w:r>
            <w:r w:rsidR="00E060BB" w:rsidRPr="00E060BB">
              <w:rPr>
                <w:rFonts w:eastAsia="Times New Roman" w:cstheme="minorHAnsi"/>
                <w:sz w:val="24"/>
                <w:szCs w:val="24"/>
                <w:lang w:val="en-NZ" w:eastAsia="en-NZ"/>
                <w:rPrChange w:id="222" w:author="Cyndy Lomas" w:date="2023-07-10T21:27:00Z">
                  <w:rPr>
                    <w:rFonts w:ascii="Times New Roman" w:eastAsia="Times New Roman" w:hAnsi="Times New Roman" w:cs="Times New Roman"/>
                    <w:sz w:val="24"/>
                    <w:szCs w:val="24"/>
                    <w:lang w:val="en-NZ" w:eastAsia="en-NZ"/>
                  </w:rPr>
                </w:rPrChange>
              </w:rPr>
              <w:t xml:space="preserve">) Gisborne but certainly here in Mercury Bay it was a </w:t>
            </w:r>
            <w:proofErr w:type="gramStart"/>
            <w:r w:rsidR="00E060BB" w:rsidRPr="00E060BB">
              <w:rPr>
                <w:rFonts w:eastAsia="Times New Roman" w:cstheme="minorHAnsi"/>
                <w:sz w:val="24"/>
                <w:szCs w:val="24"/>
                <w:lang w:val="en-NZ" w:eastAsia="en-NZ"/>
                <w:rPrChange w:id="223" w:author="Cyndy Lomas" w:date="2023-07-10T21:27:00Z">
                  <w:rPr>
                    <w:rFonts w:ascii="Times New Roman" w:eastAsia="Times New Roman" w:hAnsi="Times New Roman" w:cs="Times New Roman"/>
                    <w:sz w:val="24"/>
                    <w:szCs w:val="24"/>
                    <w:lang w:val="en-NZ" w:eastAsia="en-NZ"/>
                  </w:rPr>
                </w:rPrChange>
              </w:rPr>
              <w:t>fairly minor</w:t>
            </w:r>
            <w:proofErr w:type="gramEnd"/>
            <w:r w:rsidR="00E060BB" w:rsidRPr="00E060BB">
              <w:rPr>
                <w:rFonts w:eastAsia="Times New Roman" w:cstheme="minorHAnsi"/>
                <w:sz w:val="24"/>
                <w:szCs w:val="24"/>
                <w:lang w:val="en-NZ" w:eastAsia="en-NZ"/>
                <w:rPrChange w:id="224" w:author="Cyndy Lomas" w:date="2023-07-10T21:27:00Z">
                  <w:rPr>
                    <w:rFonts w:ascii="Times New Roman" w:eastAsia="Times New Roman" w:hAnsi="Times New Roman" w:cs="Times New Roman"/>
                    <w:sz w:val="24"/>
                    <w:szCs w:val="24"/>
                    <w:lang w:val="en-NZ" w:eastAsia="en-NZ"/>
                  </w:rPr>
                </w:rPrChange>
              </w:rPr>
              <w:t xml:space="preserve"> event as far as rainfall went. </w:t>
            </w:r>
          </w:p>
          <w:p w14:paraId="00C7848C" w14:textId="5E8F1CD5" w:rsidR="00E060BB" w:rsidRPr="00E060BB" w:rsidRDefault="00E060BB" w:rsidP="00E060BB">
            <w:pPr>
              <w:rPr>
                <w:rFonts w:eastAsia="Times New Roman" w:cstheme="minorHAnsi"/>
                <w:sz w:val="24"/>
                <w:szCs w:val="24"/>
                <w:lang w:val="en-NZ" w:eastAsia="en-NZ"/>
                <w:rPrChange w:id="225" w:author="Cyndy Lomas" w:date="2023-07-10T21:28:00Z">
                  <w:rPr>
                    <w:rFonts w:ascii="Times New Roman" w:eastAsia="Times New Roman" w:hAnsi="Times New Roman" w:cs="Times New Roman"/>
                    <w:sz w:val="24"/>
                    <w:szCs w:val="24"/>
                    <w:lang w:val="en-NZ" w:eastAsia="en-NZ"/>
                  </w:rPr>
                </w:rPrChange>
              </w:rPr>
            </w:pPr>
            <w:r w:rsidRPr="00E060BB">
              <w:rPr>
                <w:rFonts w:eastAsia="Times New Roman" w:cstheme="minorHAnsi"/>
                <w:sz w:val="24"/>
                <w:szCs w:val="24"/>
                <w:lang w:val="en-NZ" w:eastAsia="en-NZ"/>
                <w:rPrChange w:id="226" w:author="Cyndy Lomas" w:date="2023-07-10T21:27:00Z">
                  <w:rPr>
                    <w:rFonts w:ascii="Times New Roman" w:eastAsia="Times New Roman" w:hAnsi="Times New Roman" w:cs="Times New Roman"/>
                    <w:sz w:val="24"/>
                    <w:szCs w:val="24"/>
                    <w:lang w:val="en-NZ" w:eastAsia="en-NZ"/>
                  </w:rPr>
                </w:rPrChange>
              </w:rPr>
              <w:t xml:space="preserve">Our problem was continuous on off rain that had occurred in the previous 3-4 weeks, had saturated the </w:t>
            </w:r>
            <w:r w:rsidR="00DC727F" w:rsidRPr="00DC727F">
              <w:rPr>
                <w:rFonts w:eastAsia="Times New Roman" w:cstheme="minorHAnsi"/>
                <w:sz w:val="24"/>
                <w:szCs w:val="24"/>
                <w:lang w:val="en-NZ" w:eastAsia="en-NZ"/>
              </w:rPr>
              <w:t>ground where</w:t>
            </w:r>
            <w:r w:rsidRPr="00E060BB">
              <w:rPr>
                <w:rFonts w:eastAsia="Times New Roman" w:cstheme="minorHAnsi"/>
                <w:sz w:val="24"/>
                <w:szCs w:val="24"/>
                <w:lang w:val="en-NZ" w:eastAsia="en-NZ"/>
                <w:rPrChange w:id="227" w:author="Cyndy Lomas" w:date="2023-07-10T21:27:00Z">
                  <w:rPr>
                    <w:rFonts w:ascii="Times New Roman" w:eastAsia="Times New Roman" w:hAnsi="Times New Roman" w:cs="Times New Roman"/>
                    <w:sz w:val="24"/>
                    <w:szCs w:val="24"/>
                    <w:lang w:val="en-NZ" w:eastAsia="en-NZ"/>
                  </w:rPr>
                </w:rPrChange>
              </w:rPr>
              <w:t xml:space="preserve"> the water table </w:t>
            </w:r>
            <w:r w:rsidRPr="00E060BB">
              <w:rPr>
                <w:rFonts w:eastAsia="Times New Roman" w:cstheme="minorHAnsi"/>
                <w:sz w:val="24"/>
                <w:szCs w:val="24"/>
                <w:lang w:val="en-NZ" w:eastAsia="en-NZ"/>
                <w:rPrChange w:id="228" w:author="Cyndy Lomas" w:date="2023-07-10T21:28:00Z">
                  <w:rPr>
                    <w:rFonts w:ascii="Times New Roman" w:eastAsia="Times New Roman" w:hAnsi="Times New Roman" w:cs="Times New Roman"/>
                    <w:sz w:val="24"/>
                    <w:szCs w:val="24"/>
                    <w:lang w:val="en-NZ" w:eastAsia="en-NZ"/>
                  </w:rPr>
                </w:rPrChange>
              </w:rPr>
              <w:t xml:space="preserve">was near surface.  When "Gabrielle " arrived with the high winds and moderate storm rain (for us here in Cooks Beach) it just tipped that previous 3-4 weeks of rain over the top. I'm not trying to </w:t>
            </w:r>
            <w:r w:rsidR="00DC727F" w:rsidRPr="00DC727F">
              <w:rPr>
                <w:rFonts w:eastAsia="Times New Roman" w:cstheme="minorHAnsi"/>
                <w:sz w:val="24"/>
                <w:szCs w:val="24"/>
                <w:lang w:val="en-NZ" w:eastAsia="en-NZ"/>
              </w:rPr>
              <w:t>downplay</w:t>
            </w:r>
            <w:r w:rsidRPr="00E060BB">
              <w:rPr>
                <w:rFonts w:eastAsia="Times New Roman" w:cstheme="minorHAnsi"/>
                <w:sz w:val="24"/>
                <w:szCs w:val="24"/>
                <w:lang w:val="en-NZ" w:eastAsia="en-NZ"/>
                <w:rPrChange w:id="229" w:author="Cyndy Lomas" w:date="2023-07-10T21:28:00Z">
                  <w:rPr>
                    <w:rFonts w:ascii="Times New Roman" w:eastAsia="Times New Roman" w:hAnsi="Times New Roman" w:cs="Times New Roman"/>
                    <w:sz w:val="24"/>
                    <w:szCs w:val="24"/>
                    <w:lang w:val="en-NZ" w:eastAsia="en-NZ"/>
                  </w:rPr>
                </w:rPrChange>
              </w:rPr>
              <w:t xml:space="preserve"> the situation as the rain was </w:t>
            </w:r>
            <w:proofErr w:type="gramStart"/>
            <w:r w:rsidRPr="00E060BB">
              <w:rPr>
                <w:rFonts w:eastAsia="Times New Roman" w:cstheme="minorHAnsi"/>
                <w:sz w:val="24"/>
                <w:szCs w:val="24"/>
                <w:lang w:val="en-NZ" w:eastAsia="en-NZ"/>
                <w:rPrChange w:id="230" w:author="Cyndy Lomas" w:date="2023-07-10T21:28:00Z">
                  <w:rPr>
                    <w:rFonts w:ascii="Times New Roman" w:eastAsia="Times New Roman" w:hAnsi="Times New Roman" w:cs="Times New Roman"/>
                    <w:sz w:val="24"/>
                    <w:szCs w:val="24"/>
                    <w:lang w:val="en-NZ" w:eastAsia="en-NZ"/>
                  </w:rPr>
                </w:rPrChange>
              </w:rPr>
              <w:t>significant</w:t>
            </w:r>
            <w:proofErr w:type="gramEnd"/>
            <w:r w:rsidRPr="00E060BB">
              <w:rPr>
                <w:rFonts w:eastAsia="Times New Roman" w:cstheme="minorHAnsi"/>
                <w:sz w:val="24"/>
                <w:szCs w:val="24"/>
                <w:lang w:val="en-NZ" w:eastAsia="en-NZ"/>
                <w:rPrChange w:id="231" w:author="Cyndy Lomas" w:date="2023-07-10T21:28:00Z">
                  <w:rPr>
                    <w:rFonts w:ascii="Times New Roman" w:eastAsia="Times New Roman" w:hAnsi="Times New Roman" w:cs="Times New Roman"/>
                    <w:sz w:val="24"/>
                    <w:szCs w:val="24"/>
                    <w:lang w:val="en-NZ" w:eastAsia="en-NZ"/>
                  </w:rPr>
                </w:rPrChange>
              </w:rPr>
              <w:t xml:space="preserve"> but the main problem was the sodden ground and high winds.  Flood wise, we have certainly had a lot worse on the peninsula. </w:t>
            </w:r>
          </w:p>
          <w:p w14:paraId="01349FF1" w14:textId="54650A33" w:rsidR="00E060BB" w:rsidRPr="00E060BB" w:rsidRDefault="00E060BB" w:rsidP="00E060BB">
            <w:pPr>
              <w:rPr>
                <w:rFonts w:eastAsia="Times New Roman" w:cstheme="minorHAnsi"/>
                <w:sz w:val="24"/>
                <w:szCs w:val="24"/>
                <w:lang w:val="en-NZ" w:eastAsia="en-NZ"/>
                <w:rPrChange w:id="232" w:author="Cyndy Lomas" w:date="2023-07-10T21:28:00Z">
                  <w:rPr>
                    <w:rFonts w:ascii="Times New Roman" w:eastAsia="Times New Roman" w:hAnsi="Times New Roman" w:cs="Times New Roman"/>
                    <w:sz w:val="24"/>
                    <w:szCs w:val="24"/>
                    <w:lang w:val="en-NZ" w:eastAsia="en-NZ"/>
                  </w:rPr>
                </w:rPrChange>
              </w:rPr>
            </w:pPr>
            <w:r w:rsidRPr="00E060BB">
              <w:rPr>
                <w:rFonts w:eastAsia="Times New Roman" w:cstheme="minorHAnsi"/>
                <w:sz w:val="24"/>
                <w:szCs w:val="24"/>
                <w:lang w:val="en-NZ" w:eastAsia="en-NZ"/>
                <w:rPrChange w:id="233" w:author="Cyndy Lomas" w:date="2023-07-10T21:28:00Z">
                  <w:rPr>
                    <w:rFonts w:ascii="Times New Roman" w:eastAsia="Times New Roman" w:hAnsi="Times New Roman" w:cs="Times New Roman"/>
                    <w:sz w:val="24"/>
                    <w:szCs w:val="24"/>
                    <w:lang w:val="en-NZ" w:eastAsia="en-NZ"/>
                  </w:rPr>
                </w:rPrChange>
              </w:rPr>
              <w:lastRenderedPageBreak/>
              <w:t xml:space="preserve">I'm very pleased to hear an engineer has been </w:t>
            </w:r>
            <w:r w:rsidR="00311200" w:rsidRPr="00311200">
              <w:rPr>
                <w:rFonts w:eastAsia="Times New Roman" w:cstheme="minorHAnsi"/>
                <w:sz w:val="24"/>
                <w:szCs w:val="24"/>
                <w:lang w:val="en-NZ" w:eastAsia="en-NZ"/>
              </w:rPr>
              <w:t>appointed</w:t>
            </w:r>
            <w:r w:rsidRPr="00E060BB">
              <w:rPr>
                <w:rFonts w:eastAsia="Times New Roman" w:cstheme="minorHAnsi"/>
                <w:sz w:val="24"/>
                <w:szCs w:val="24"/>
                <w:lang w:val="en-NZ" w:eastAsia="en-NZ"/>
                <w:rPrChange w:id="234" w:author="Cyndy Lomas" w:date="2023-07-10T21:28:00Z">
                  <w:rPr>
                    <w:rFonts w:ascii="Times New Roman" w:eastAsia="Times New Roman" w:hAnsi="Times New Roman" w:cs="Times New Roman"/>
                    <w:sz w:val="24"/>
                    <w:szCs w:val="24"/>
                    <w:lang w:val="en-NZ" w:eastAsia="en-NZ"/>
                  </w:rPr>
                </w:rPrChange>
              </w:rPr>
              <w:t xml:space="preserve"> to </w:t>
            </w:r>
            <w:proofErr w:type="gramStart"/>
            <w:r w:rsidRPr="00E060BB">
              <w:rPr>
                <w:rFonts w:eastAsia="Times New Roman" w:cstheme="minorHAnsi"/>
                <w:sz w:val="24"/>
                <w:szCs w:val="24"/>
                <w:lang w:val="en-NZ" w:eastAsia="en-NZ"/>
                <w:rPrChange w:id="235" w:author="Cyndy Lomas" w:date="2023-07-10T21:28:00Z">
                  <w:rPr>
                    <w:rFonts w:ascii="Times New Roman" w:eastAsia="Times New Roman" w:hAnsi="Times New Roman" w:cs="Times New Roman"/>
                    <w:sz w:val="24"/>
                    <w:szCs w:val="24"/>
                    <w:lang w:val="en-NZ" w:eastAsia="en-NZ"/>
                  </w:rPr>
                </w:rPrChange>
              </w:rPr>
              <w:t>look into</w:t>
            </w:r>
            <w:proofErr w:type="gramEnd"/>
            <w:r w:rsidRPr="00E060BB">
              <w:rPr>
                <w:rFonts w:eastAsia="Times New Roman" w:cstheme="minorHAnsi"/>
                <w:sz w:val="24"/>
                <w:szCs w:val="24"/>
                <w:lang w:val="en-NZ" w:eastAsia="en-NZ"/>
                <w:rPrChange w:id="236" w:author="Cyndy Lomas" w:date="2023-07-10T21:28:00Z">
                  <w:rPr>
                    <w:rFonts w:ascii="Times New Roman" w:eastAsia="Times New Roman" w:hAnsi="Times New Roman" w:cs="Times New Roman"/>
                    <w:sz w:val="24"/>
                    <w:szCs w:val="24"/>
                    <w:lang w:val="en-NZ" w:eastAsia="en-NZ"/>
                  </w:rPr>
                </w:rPrChange>
              </w:rPr>
              <w:t xml:space="preserve"> our problems here.  Could we have the </w:t>
            </w:r>
            <w:r w:rsidR="00311200" w:rsidRPr="00311200">
              <w:rPr>
                <w:rFonts w:eastAsia="Times New Roman" w:cstheme="minorHAnsi"/>
                <w:sz w:val="24"/>
                <w:szCs w:val="24"/>
                <w:lang w:val="en-NZ" w:eastAsia="en-NZ"/>
              </w:rPr>
              <w:t>person’s</w:t>
            </w:r>
            <w:r w:rsidRPr="00E060BB">
              <w:rPr>
                <w:rFonts w:eastAsia="Times New Roman" w:cstheme="minorHAnsi"/>
                <w:sz w:val="24"/>
                <w:szCs w:val="24"/>
                <w:lang w:val="en-NZ" w:eastAsia="en-NZ"/>
                <w:rPrChange w:id="237" w:author="Cyndy Lomas" w:date="2023-07-10T21:28:00Z">
                  <w:rPr>
                    <w:rFonts w:ascii="Times New Roman" w:eastAsia="Times New Roman" w:hAnsi="Times New Roman" w:cs="Times New Roman"/>
                    <w:sz w:val="24"/>
                    <w:szCs w:val="24"/>
                    <w:lang w:val="en-NZ" w:eastAsia="en-NZ"/>
                  </w:rPr>
                </w:rPrChange>
              </w:rPr>
              <w:t xml:space="preserve"> name please and the consultant?     Always good to know who is dealing with your problems. </w:t>
            </w:r>
          </w:p>
          <w:p w14:paraId="5AE8930D" w14:textId="77777777" w:rsidR="00E060BB" w:rsidRPr="00E060BB" w:rsidRDefault="00E060BB" w:rsidP="00E060BB">
            <w:pPr>
              <w:rPr>
                <w:rFonts w:eastAsia="Times New Roman" w:cstheme="minorHAnsi"/>
                <w:sz w:val="24"/>
                <w:szCs w:val="24"/>
                <w:lang w:val="en-NZ" w:eastAsia="en-NZ"/>
                <w:rPrChange w:id="238" w:author="Cyndy Lomas" w:date="2023-07-10T21:28:00Z">
                  <w:rPr>
                    <w:rFonts w:ascii="Times New Roman" w:eastAsia="Times New Roman" w:hAnsi="Times New Roman" w:cs="Times New Roman"/>
                    <w:sz w:val="24"/>
                    <w:szCs w:val="24"/>
                    <w:lang w:val="en-NZ" w:eastAsia="en-NZ"/>
                  </w:rPr>
                </w:rPrChange>
              </w:rPr>
            </w:pPr>
            <w:r w:rsidRPr="00E060BB">
              <w:rPr>
                <w:rFonts w:eastAsia="Times New Roman" w:cstheme="minorHAnsi"/>
                <w:sz w:val="24"/>
                <w:szCs w:val="24"/>
                <w:lang w:val="en-NZ" w:eastAsia="en-NZ"/>
                <w:rPrChange w:id="239" w:author="Cyndy Lomas" w:date="2023-07-10T21:28:00Z">
                  <w:rPr>
                    <w:rFonts w:ascii="Times New Roman" w:eastAsia="Times New Roman" w:hAnsi="Times New Roman" w:cs="Times New Roman"/>
                    <w:sz w:val="24"/>
                    <w:szCs w:val="24"/>
                    <w:lang w:val="en-NZ" w:eastAsia="en-NZ"/>
                  </w:rPr>
                </w:rPrChange>
              </w:rPr>
              <w:t>Has a time frame around remedial conclusions been established?</w:t>
            </w:r>
          </w:p>
          <w:p w14:paraId="275E4F66" w14:textId="1C43EBB6" w:rsidR="00E060BB" w:rsidRPr="00E060BB" w:rsidRDefault="00E060BB" w:rsidP="00E060BB">
            <w:pPr>
              <w:rPr>
                <w:rFonts w:eastAsia="Times New Roman" w:cstheme="minorHAnsi"/>
                <w:sz w:val="24"/>
                <w:szCs w:val="24"/>
                <w:lang w:val="en-NZ" w:eastAsia="en-NZ"/>
                <w:rPrChange w:id="240" w:author="Cyndy Lomas" w:date="2023-07-10T21:28:00Z">
                  <w:rPr>
                    <w:rFonts w:ascii="Times New Roman" w:eastAsia="Times New Roman" w:hAnsi="Times New Roman" w:cs="Times New Roman"/>
                    <w:sz w:val="24"/>
                    <w:szCs w:val="24"/>
                    <w:lang w:val="en-NZ" w:eastAsia="en-NZ"/>
                  </w:rPr>
                </w:rPrChange>
              </w:rPr>
            </w:pPr>
            <w:r w:rsidRPr="00E060BB">
              <w:rPr>
                <w:rFonts w:eastAsia="Times New Roman" w:cstheme="minorHAnsi"/>
                <w:sz w:val="24"/>
                <w:szCs w:val="24"/>
                <w:lang w:val="en-NZ" w:eastAsia="en-NZ"/>
                <w:rPrChange w:id="241" w:author="Cyndy Lomas" w:date="2023-07-10T21:28:00Z">
                  <w:rPr>
                    <w:rFonts w:ascii="Times New Roman" w:eastAsia="Times New Roman" w:hAnsi="Times New Roman" w:cs="Times New Roman"/>
                    <w:sz w:val="24"/>
                    <w:szCs w:val="24"/>
                    <w:lang w:val="en-NZ" w:eastAsia="en-NZ"/>
                  </w:rPr>
                </w:rPrChange>
              </w:rPr>
              <w:t xml:space="preserve">Would you mind keeping our three </w:t>
            </w:r>
            <w:r w:rsidR="00817524" w:rsidRPr="00817524">
              <w:rPr>
                <w:rFonts w:eastAsia="Times New Roman" w:cstheme="minorHAnsi"/>
                <w:sz w:val="24"/>
                <w:szCs w:val="24"/>
                <w:lang w:val="en-NZ" w:eastAsia="en-NZ"/>
              </w:rPr>
              <w:t>councillors</w:t>
            </w:r>
            <w:r w:rsidRPr="00E060BB">
              <w:rPr>
                <w:rFonts w:eastAsia="Times New Roman" w:cstheme="minorHAnsi"/>
                <w:sz w:val="24"/>
                <w:szCs w:val="24"/>
                <w:lang w:val="en-NZ" w:eastAsia="en-NZ"/>
                <w:rPrChange w:id="242" w:author="Cyndy Lomas" w:date="2023-07-10T21:28:00Z">
                  <w:rPr>
                    <w:rFonts w:ascii="Times New Roman" w:eastAsia="Times New Roman" w:hAnsi="Times New Roman" w:cs="Times New Roman"/>
                    <w:sz w:val="24"/>
                    <w:szCs w:val="24"/>
                    <w:lang w:val="en-NZ" w:eastAsia="en-NZ"/>
                  </w:rPr>
                </w:rPrChange>
              </w:rPr>
              <w:t>, comm</w:t>
            </w:r>
            <w:r w:rsidR="00817524">
              <w:rPr>
                <w:rFonts w:eastAsia="Times New Roman" w:cstheme="minorHAnsi"/>
                <w:sz w:val="24"/>
                <w:szCs w:val="24"/>
                <w:lang w:val="en-NZ" w:eastAsia="en-NZ"/>
              </w:rPr>
              <w:t>unity</w:t>
            </w:r>
            <w:r w:rsidRPr="00E060BB">
              <w:rPr>
                <w:rFonts w:eastAsia="Times New Roman" w:cstheme="minorHAnsi"/>
                <w:sz w:val="24"/>
                <w:szCs w:val="24"/>
                <w:lang w:val="en-NZ" w:eastAsia="en-NZ"/>
                <w:rPrChange w:id="243" w:author="Cyndy Lomas" w:date="2023-07-10T21:28:00Z">
                  <w:rPr>
                    <w:rFonts w:ascii="Times New Roman" w:eastAsia="Times New Roman" w:hAnsi="Times New Roman" w:cs="Times New Roman"/>
                    <w:sz w:val="24"/>
                    <w:szCs w:val="24"/>
                    <w:lang w:val="en-NZ" w:eastAsia="en-NZ"/>
                  </w:rPr>
                </w:rPrChange>
              </w:rPr>
              <w:t xml:space="preserve"> board and us here at MBSRRA up to speed with your plans please Brett.</w:t>
            </w:r>
          </w:p>
          <w:p w14:paraId="6818B5F9" w14:textId="77777777" w:rsidR="00E060BB" w:rsidRPr="00E060BB" w:rsidRDefault="00E060BB" w:rsidP="00E060BB">
            <w:pPr>
              <w:rPr>
                <w:rFonts w:eastAsia="Times New Roman" w:cstheme="minorHAnsi"/>
                <w:sz w:val="24"/>
                <w:szCs w:val="24"/>
                <w:lang w:val="en-NZ" w:eastAsia="en-NZ"/>
                <w:rPrChange w:id="244" w:author="Cyndy Lomas" w:date="2023-07-10T21:28:00Z">
                  <w:rPr>
                    <w:rFonts w:ascii="Times New Roman" w:eastAsia="Times New Roman" w:hAnsi="Times New Roman" w:cs="Times New Roman"/>
                    <w:sz w:val="24"/>
                    <w:szCs w:val="24"/>
                    <w:lang w:val="en-NZ" w:eastAsia="en-NZ"/>
                  </w:rPr>
                </w:rPrChange>
              </w:rPr>
            </w:pPr>
            <w:r w:rsidRPr="00E060BB">
              <w:rPr>
                <w:rFonts w:eastAsia="Times New Roman" w:cstheme="minorHAnsi"/>
                <w:sz w:val="24"/>
                <w:szCs w:val="24"/>
                <w:lang w:val="en-NZ" w:eastAsia="en-NZ"/>
                <w:rPrChange w:id="245" w:author="Cyndy Lomas" w:date="2023-07-10T21:28:00Z">
                  <w:rPr>
                    <w:rFonts w:ascii="Times New Roman" w:eastAsia="Times New Roman" w:hAnsi="Times New Roman" w:cs="Times New Roman"/>
                    <w:sz w:val="24"/>
                    <w:szCs w:val="24"/>
                    <w:lang w:val="en-NZ" w:eastAsia="en-NZ"/>
                  </w:rPr>
                </w:rPrChange>
              </w:rPr>
              <w:t>Thanks again for the reply. </w:t>
            </w:r>
          </w:p>
          <w:p w14:paraId="14C19B39" w14:textId="77777777" w:rsidR="000A7503" w:rsidRPr="00AC049C" w:rsidRDefault="000A7503" w:rsidP="36AED970">
            <w:pPr>
              <w:tabs>
                <w:tab w:val="left" w:pos="0"/>
                <w:tab w:val="left" w:pos="0"/>
                <w:tab w:val="left" w:pos="0"/>
                <w:tab w:val="left" w:pos="0"/>
                <w:tab w:val="center" w:pos="473"/>
                <w:tab w:val="left" w:pos="2296"/>
              </w:tabs>
              <w:rPr>
                <w:rFonts w:eastAsia="Calibri" w:cstheme="minorHAnsi"/>
                <w:color w:val="000000" w:themeColor="text1"/>
                <w:rPrChange w:id="246" w:author="Cyndy Lomas" w:date="2023-07-10T20:53:00Z">
                  <w:rPr>
                    <w:rFonts w:ascii="Calibri" w:eastAsia="Calibri" w:hAnsi="Calibri" w:cs="Calibri"/>
                    <w:color w:val="000000" w:themeColor="text1"/>
                  </w:rPr>
                </w:rPrChange>
              </w:rPr>
            </w:pPr>
          </w:p>
          <w:p w14:paraId="3CFF2A96" w14:textId="0A4FAB68" w:rsidR="000A7503" w:rsidRPr="001317ED" w:rsidRDefault="00161FCD" w:rsidP="36AED970">
            <w:pPr>
              <w:tabs>
                <w:tab w:val="left" w:pos="0"/>
                <w:tab w:val="left" w:pos="0"/>
                <w:tab w:val="left" w:pos="0"/>
                <w:tab w:val="left" w:pos="0"/>
                <w:tab w:val="center" w:pos="473"/>
                <w:tab w:val="left" w:pos="2296"/>
              </w:tabs>
              <w:rPr>
                <w:rFonts w:eastAsia="Calibri" w:cstheme="minorHAnsi"/>
                <w:b/>
                <w:bCs/>
                <w:color w:val="002060"/>
                <w:sz w:val="24"/>
                <w:szCs w:val="24"/>
                <w:rPrChange w:id="247" w:author="Cyndy Lomas" w:date="2023-07-10T22:07:00Z">
                  <w:rPr>
                    <w:rFonts w:eastAsia="Calibri" w:cstheme="minorHAnsi"/>
                    <w:b/>
                    <w:bCs/>
                    <w:color w:val="002060"/>
                  </w:rPr>
                </w:rPrChange>
              </w:rPr>
            </w:pPr>
            <w:r w:rsidRPr="001317ED">
              <w:rPr>
                <w:rFonts w:eastAsia="Calibri" w:cstheme="minorHAnsi"/>
                <w:b/>
                <w:bCs/>
                <w:color w:val="002060"/>
                <w:sz w:val="24"/>
                <w:szCs w:val="24"/>
                <w:rPrChange w:id="248" w:author="Cyndy Lomas" w:date="2023-07-10T22:07:00Z">
                  <w:rPr>
                    <w:rFonts w:eastAsia="Calibri" w:cstheme="minorHAnsi"/>
                    <w:color w:val="000000" w:themeColor="text1"/>
                  </w:rPr>
                </w:rPrChange>
              </w:rPr>
              <w:t xml:space="preserve">Summary of Emergency Response </w:t>
            </w:r>
          </w:p>
          <w:p w14:paraId="551062D1" w14:textId="6C6DABC8" w:rsidR="00161FCD" w:rsidRPr="001317ED" w:rsidRDefault="00161FCD" w:rsidP="36AED970">
            <w:pPr>
              <w:tabs>
                <w:tab w:val="left" w:pos="0"/>
                <w:tab w:val="left" w:pos="0"/>
                <w:tab w:val="left" w:pos="0"/>
                <w:tab w:val="left" w:pos="0"/>
                <w:tab w:val="center" w:pos="473"/>
                <w:tab w:val="left" w:pos="2296"/>
              </w:tabs>
              <w:rPr>
                <w:rFonts w:eastAsia="Calibri" w:cstheme="minorHAnsi"/>
                <w:sz w:val="24"/>
                <w:szCs w:val="24"/>
                <w:rPrChange w:id="249" w:author="Cyndy Lomas" w:date="2023-07-10T22:07:00Z">
                  <w:rPr>
                    <w:rFonts w:eastAsia="Calibri" w:cstheme="minorHAnsi"/>
                    <w:b/>
                    <w:bCs/>
                    <w:color w:val="002060"/>
                  </w:rPr>
                </w:rPrChange>
              </w:rPr>
            </w:pPr>
            <w:r w:rsidRPr="001317ED">
              <w:rPr>
                <w:rFonts w:eastAsia="Calibri" w:cstheme="minorHAnsi"/>
                <w:sz w:val="24"/>
                <w:szCs w:val="24"/>
                <w:rPrChange w:id="250" w:author="Cyndy Lomas" w:date="2023-07-10T22:07:00Z">
                  <w:rPr>
                    <w:rFonts w:eastAsia="Calibri" w:cstheme="minorHAnsi"/>
                    <w:b/>
                    <w:bCs/>
                    <w:color w:val="002060"/>
                  </w:rPr>
                </w:rPrChange>
              </w:rPr>
              <w:t>Cooks Beach, Ferry Landing and Flaxmill Bay does have a community response pla</w:t>
            </w:r>
            <w:r w:rsidR="00817524">
              <w:rPr>
                <w:rFonts w:eastAsia="Calibri" w:cstheme="minorHAnsi"/>
                <w:sz w:val="24"/>
                <w:szCs w:val="24"/>
              </w:rPr>
              <w:t>n.</w:t>
            </w:r>
            <w:r w:rsidRPr="001317ED">
              <w:rPr>
                <w:rFonts w:eastAsia="Calibri" w:cstheme="minorHAnsi"/>
                <w:sz w:val="24"/>
                <w:szCs w:val="24"/>
                <w:rPrChange w:id="251" w:author="Cyndy Lomas" w:date="2023-07-10T22:07:00Z">
                  <w:rPr>
                    <w:rFonts w:eastAsia="Calibri" w:cstheme="minorHAnsi"/>
                    <w:b/>
                    <w:bCs/>
                    <w:color w:val="002060"/>
                  </w:rPr>
                </w:rPrChange>
              </w:rPr>
              <w:t xml:space="preserve"> The plan is not a public document as it contains personal information. The plan details local hazards, how to recognize these risks, what to do and stay informed. There is a public information brochure which we will make a copy available on our website</w:t>
            </w:r>
            <w:r w:rsidR="001317ED" w:rsidRPr="001317ED">
              <w:rPr>
                <w:rFonts w:eastAsia="Calibri" w:cstheme="minorHAnsi"/>
                <w:sz w:val="24"/>
                <w:szCs w:val="24"/>
                <w:rPrChange w:id="252" w:author="Cyndy Lomas" w:date="2023-07-10T22:07:00Z">
                  <w:rPr>
                    <w:rFonts w:eastAsia="Calibri" w:cstheme="minorHAnsi"/>
                    <w:b/>
                    <w:bCs/>
                    <w:color w:val="002060"/>
                  </w:rPr>
                </w:rPrChange>
              </w:rPr>
              <w:t>.</w:t>
            </w:r>
          </w:p>
          <w:p w14:paraId="3DA2C272" w14:textId="3D4E2ED0" w:rsidR="001317ED" w:rsidRPr="001317ED" w:rsidRDefault="001317ED" w:rsidP="36AED970">
            <w:pPr>
              <w:tabs>
                <w:tab w:val="left" w:pos="0"/>
                <w:tab w:val="left" w:pos="0"/>
                <w:tab w:val="left" w:pos="0"/>
                <w:tab w:val="left" w:pos="0"/>
                <w:tab w:val="center" w:pos="473"/>
                <w:tab w:val="left" w:pos="2296"/>
              </w:tabs>
              <w:rPr>
                <w:rFonts w:eastAsia="Calibri" w:cstheme="minorHAnsi"/>
                <w:sz w:val="24"/>
                <w:szCs w:val="24"/>
                <w:rPrChange w:id="253" w:author="Cyndy Lomas" w:date="2023-07-10T22:07:00Z">
                  <w:rPr>
                    <w:rFonts w:ascii="Calibri" w:eastAsia="Calibri" w:hAnsi="Calibri" w:cs="Calibri"/>
                    <w:color w:val="000000" w:themeColor="text1"/>
                  </w:rPr>
                </w:rPrChange>
              </w:rPr>
            </w:pPr>
            <w:r w:rsidRPr="001317ED">
              <w:rPr>
                <w:rFonts w:eastAsia="Calibri" w:cstheme="minorHAnsi"/>
                <w:sz w:val="24"/>
                <w:szCs w:val="24"/>
                <w:rPrChange w:id="254" w:author="Cyndy Lomas" w:date="2023-07-10T22:07:00Z">
                  <w:rPr>
                    <w:rFonts w:eastAsia="Calibri" w:cstheme="minorHAnsi"/>
                    <w:b/>
                    <w:bCs/>
                    <w:color w:val="002060"/>
                  </w:rPr>
                </w:rPrChange>
              </w:rPr>
              <w:t xml:space="preserve">Please note that the council approved contractors are used before, during and after emergencies to complete work. However, during a response, the Community Response Group does have the ability to communicate with EOC to ask for permission for another contractor to undertake work. </w:t>
            </w:r>
          </w:p>
          <w:p w14:paraId="3D314705" w14:textId="77777777" w:rsidR="000A7503" w:rsidRPr="001317ED" w:rsidRDefault="000A7503" w:rsidP="36AED970">
            <w:pPr>
              <w:tabs>
                <w:tab w:val="left" w:pos="0"/>
                <w:tab w:val="left" w:pos="0"/>
                <w:tab w:val="left" w:pos="0"/>
                <w:tab w:val="left" w:pos="0"/>
                <w:tab w:val="center" w:pos="473"/>
                <w:tab w:val="left" w:pos="2296"/>
              </w:tabs>
              <w:rPr>
                <w:rFonts w:eastAsia="Calibri" w:cstheme="minorHAnsi"/>
                <w:sz w:val="24"/>
                <w:szCs w:val="24"/>
                <w:rPrChange w:id="255" w:author="Cyndy Lomas" w:date="2023-07-10T22:07:00Z">
                  <w:rPr>
                    <w:rFonts w:ascii="Calibri" w:eastAsia="Calibri" w:hAnsi="Calibri" w:cs="Calibri"/>
                    <w:color w:val="000000" w:themeColor="text1"/>
                  </w:rPr>
                </w:rPrChange>
              </w:rPr>
            </w:pPr>
          </w:p>
          <w:p w14:paraId="0507D7CA" w14:textId="19FCA8C7" w:rsidR="000A7503" w:rsidRPr="00400D43" w:rsidRDefault="00D32106" w:rsidP="36AED970">
            <w:pPr>
              <w:tabs>
                <w:tab w:val="left" w:pos="0"/>
                <w:tab w:val="left" w:pos="0"/>
                <w:tab w:val="left" w:pos="0"/>
                <w:tab w:val="left" w:pos="0"/>
                <w:tab w:val="center" w:pos="473"/>
                <w:tab w:val="left" w:pos="2296"/>
              </w:tabs>
              <w:rPr>
                <w:rFonts w:eastAsia="Calibri" w:cstheme="minorHAnsi"/>
                <w:b/>
                <w:bCs/>
                <w:color w:val="002060"/>
                <w:sz w:val="24"/>
                <w:szCs w:val="24"/>
                <w:rPrChange w:id="256" w:author="Cyndy Lomas" w:date="2023-07-10T22:23:00Z">
                  <w:rPr>
                    <w:rFonts w:eastAsia="Calibri" w:cstheme="minorHAnsi"/>
                    <w:color w:val="000000" w:themeColor="text1"/>
                  </w:rPr>
                </w:rPrChange>
              </w:rPr>
            </w:pPr>
            <w:r w:rsidRPr="00400D43">
              <w:rPr>
                <w:rFonts w:eastAsia="Calibri" w:cstheme="minorHAnsi"/>
                <w:b/>
                <w:bCs/>
                <w:color w:val="002060"/>
                <w:sz w:val="24"/>
                <w:szCs w:val="24"/>
                <w:rPrChange w:id="257" w:author="Cyndy Lomas" w:date="2023-07-10T22:23:00Z">
                  <w:rPr>
                    <w:rFonts w:eastAsia="Calibri" w:cstheme="minorHAnsi"/>
                    <w:color w:val="000000" w:themeColor="text1"/>
                  </w:rPr>
                </w:rPrChange>
              </w:rPr>
              <w:t xml:space="preserve">Gold Card </w:t>
            </w:r>
          </w:p>
          <w:p w14:paraId="6B085CB7" w14:textId="02432749" w:rsidR="00D32106" w:rsidRPr="00400D43" w:rsidRDefault="00D32106" w:rsidP="36AED970">
            <w:pPr>
              <w:tabs>
                <w:tab w:val="left" w:pos="0"/>
                <w:tab w:val="left" w:pos="0"/>
                <w:tab w:val="left" w:pos="0"/>
                <w:tab w:val="left" w:pos="0"/>
                <w:tab w:val="center" w:pos="473"/>
                <w:tab w:val="left" w:pos="2296"/>
              </w:tabs>
              <w:rPr>
                <w:rFonts w:eastAsia="Calibri" w:cstheme="minorHAnsi"/>
                <w:color w:val="000000" w:themeColor="text1"/>
                <w:sz w:val="24"/>
                <w:szCs w:val="24"/>
                <w:rPrChange w:id="258" w:author="Cyndy Lomas" w:date="2023-07-10T22:23:00Z">
                  <w:rPr>
                    <w:rFonts w:ascii="Calibri" w:eastAsia="Calibri" w:hAnsi="Calibri" w:cs="Calibri"/>
                    <w:color w:val="000000" w:themeColor="text1"/>
                  </w:rPr>
                </w:rPrChange>
              </w:rPr>
            </w:pPr>
            <w:r w:rsidRPr="00400D43">
              <w:rPr>
                <w:rFonts w:eastAsia="Calibri" w:cstheme="minorHAnsi"/>
                <w:color w:val="000000" w:themeColor="text1"/>
                <w:sz w:val="24"/>
                <w:szCs w:val="24"/>
                <w:rPrChange w:id="259" w:author="Cyndy Lomas" w:date="2023-07-10T22:23:00Z">
                  <w:rPr>
                    <w:rFonts w:eastAsia="Calibri" w:cstheme="minorHAnsi"/>
                    <w:color w:val="000000" w:themeColor="text1"/>
                  </w:rPr>
                </w:rPrChange>
              </w:rPr>
              <w:t xml:space="preserve">Presently there are no concessions </w:t>
            </w:r>
            <w:r w:rsidR="00400D43" w:rsidRPr="00400D43">
              <w:rPr>
                <w:rFonts w:eastAsia="Calibri" w:cstheme="minorHAnsi"/>
                <w:color w:val="000000" w:themeColor="text1"/>
                <w:sz w:val="24"/>
                <w:szCs w:val="24"/>
                <w:rPrChange w:id="260" w:author="Cyndy Lomas" w:date="2023-07-10T22:23:00Z">
                  <w:rPr>
                    <w:rFonts w:eastAsia="Calibri" w:cstheme="minorHAnsi"/>
                    <w:color w:val="000000" w:themeColor="text1"/>
                  </w:rPr>
                </w:rPrChange>
              </w:rPr>
              <w:t>i</w:t>
            </w:r>
            <w:r w:rsidRPr="00400D43">
              <w:rPr>
                <w:rFonts w:eastAsia="Calibri" w:cstheme="minorHAnsi"/>
                <w:color w:val="000000" w:themeColor="text1"/>
                <w:sz w:val="24"/>
                <w:szCs w:val="24"/>
                <w:rPrChange w:id="261" w:author="Cyndy Lomas" w:date="2023-07-10T22:23:00Z">
                  <w:rPr>
                    <w:rFonts w:eastAsia="Calibri" w:cstheme="minorHAnsi"/>
                    <w:color w:val="000000" w:themeColor="text1"/>
                  </w:rPr>
                </w:rPrChange>
              </w:rPr>
              <w:t xml:space="preserve">n the Coromandel for public concessions and these are presently allocated by the Waikato Regional Council for off peak transport Services. Through your rates monies are collected to be redistributed to transport enterprises. </w:t>
            </w:r>
            <w:r w:rsidR="00400D43" w:rsidRPr="00400D43">
              <w:rPr>
                <w:rFonts w:eastAsia="Calibri" w:cstheme="minorHAnsi"/>
                <w:color w:val="000000" w:themeColor="text1"/>
                <w:sz w:val="24"/>
                <w:szCs w:val="24"/>
                <w:rPrChange w:id="262" w:author="Cyndy Lomas" w:date="2023-07-10T22:23:00Z">
                  <w:rPr>
                    <w:rFonts w:eastAsia="Calibri" w:cstheme="minorHAnsi"/>
                    <w:color w:val="000000" w:themeColor="text1"/>
                  </w:rPr>
                </w:rPrChange>
              </w:rPr>
              <w:t>John is looking a</w:t>
            </w:r>
            <w:r w:rsidR="00A80FC6">
              <w:rPr>
                <w:rFonts w:eastAsia="Calibri" w:cstheme="minorHAnsi"/>
                <w:color w:val="000000" w:themeColor="text1"/>
                <w:sz w:val="24"/>
                <w:szCs w:val="24"/>
              </w:rPr>
              <w:t xml:space="preserve">t </w:t>
            </w:r>
            <w:r w:rsidR="00400D43" w:rsidRPr="00400D43">
              <w:rPr>
                <w:rFonts w:eastAsia="Calibri" w:cstheme="minorHAnsi"/>
                <w:color w:val="000000" w:themeColor="text1"/>
                <w:sz w:val="24"/>
                <w:szCs w:val="24"/>
                <w:rPrChange w:id="263" w:author="Cyndy Lomas" w:date="2023-07-10T22:23:00Z">
                  <w:rPr>
                    <w:rFonts w:eastAsia="Calibri" w:cstheme="minorHAnsi"/>
                    <w:color w:val="000000" w:themeColor="text1"/>
                  </w:rPr>
                </w:rPrChange>
              </w:rPr>
              <w:t>extending</w:t>
            </w:r>
            <w:r w:rsidR="00A80FC6">
              <w:rPr>
                <w:rFonts w:eastAsia="Calibri" w:cstheme="minorHAnsi"/>
                <w:color w:val="000000" w:themeColor="text1"/>
                <w:sz w:val="24"/>
                <w:szCs w:val="24"/>
              </w:rPr>
              <w:t xml:space="preserve"> </w:t>
            </w:r>
            <w:r w:rsidR="000F0D80">
              <w:rPr>
                <w:rFonts w:eastAsia="Calibri" w:cstheme="minorHAnsi"/>
                <w:color w:val="000000" w:themeColor="text1"/>
                <w:sz w:val="24"/>
                <w:szCs w:val="24"/>
              </w:rPr>
              <w:t xml:space="preserve">the </w:t>
            </w:r>
            <w:r w:rsidR="000F0D80" w:rsidRPr="000F0D80">
              <w:rPr>
                <w:rFonts w:eastAsia="Calibri" w:cstheme="minorHAnsi"/>
                <w:color w:val="000000" w:themeColor="text1"/>
                <w:sz w:val="24"/>
                <w:szCs w:val="24"/>
              </w:rPr>
              <w:t>rating</w:t>
            </w:r>
            <w:r w:rsidR="00400D43" w:rsidRPr="00400D43">
              <w:rPr>
                <w:rFonts w:eastAsia="Calibri" w:cstheme="minorHAnsi"/>
                <w:color w:val="000000" w:themeColor="text1"/>
                <w:sz w:val="24"/>
                <w:szCs w:val="24"/>
                <w:rPrChange w:id="264" w:author="Cyndy Lomas" w:date="2023-07-10T22:23:00Z">
                  <w:rPr>
                    <w:rFonts w:eastAsia="Calibri" w:cstheme="minorHAnsi"/>
                    <w:color w:val="000000" w:themeColor="text1"/>
                  </w:rPr>
                </w:rPrChange>
              </w:rPr>
              <w:t xml:space="preserve"> to services in the Coromandel.</w:t>
            </w:r>
            <w:r w:rsidRPr="00400D43">
              <w:rPr>
                <w:rFonts w:eastAsia="Calibri" w:cstheme="minorHAnsi"/>
                <w:color w:val="000000" w:themeColor="text1"/>
                <w:sz w:val="24"/>
                <w:szCs w:val="24"/>
                <w:rPrChange w:id="265" w:author="Cyndy Lomas" w:date="2023-07-10T22:23:00Z">
                  <w:rPr>
                    <w:rFonts w:eastAsia="Calibri" w:cstheme="minorHAnsi"/>
                    <w:color w:val="000000" w:themeColor="text1"/>
                  </w:rPr>
                </w:rPrChange>
              </w:rPr>
              <w:t xml:space="preserve"> </w:t>
            </w:r>
          </w:p>
          <w:p w14:paraId="27457C3B" w14:textId="77777777" w:rsidR="000A7503" w:rsidRPr="00400D43" w:rsidRDefault="000A7503" w:rsidP="36AED970">
            <w:pPr>
              <w:tabs>
                <w:tab w:val="left" w:pos="0"/>
                <w:tab w:val="left" w:pos="0"/>
                <w:tab w:val="left" w:pos="0"/>
                <w:tab w:val="left" w:pos="0"/>
                <w:tab w:val="center" w:pos="473"/>
                <w:tab w:val="left" w:pos="2296"/>
              </w:tabs>
              <w:rPr>
                <w:rFonts w:eastAsia="Calibri" w:cstheme="minorHAnsi"/>
                <w:color w:val="000000" w:themeColor="text1"/>
                <w:sz w:val="24"/>
                <w:szCs w:val="24"/>
                <w:rPrChange w:id="266" w:author="Cyndy Lomas" w:date="2023-07-10T22:23:00Z">
                  <w:rPr>
                    <w:rFonts w:ascii="Calibri" w:eastAsia="Calibri" w:hAnsi="Calibri" w:cs="Calibri"/>
                    <w:color w:val="000000" w:themeColor="text1"/>
                  </w:rPr>
                </w:rPrChange>
              </w:rPr>
            </w:pPr>
          </w:p>
          <w:p w14:paraId="10CB1B23" w14:textId="5ADCB98C" w:rsidR="00785874" w:rsidRPr="009A35F9" w:rsidRDefault="00785874" w:rsidP="00785874">
            <w:pPr>
              <w:rPr>
                <w:rFonts w:ascii="Calibri" w:eastAsia="Times New Roman" w:hAnsi="Calibri" w:cs="Calibri"/>
                <w:color w:val="000000"/>
                <w:lang w:val="en-NZ" w:eastAsia="en-NZ"/>
              </w:rPr>
            </w:pPr>
          </w:p>
          <w:p w14:paraId="61152180" w14:textId="5C0A5335" w:rsidR="004366F2" w:rsidRDefault="000F0D80" w:rsidP="00785874">
            <w:pPr>
              <w:tabs>
                <w:tab w:val="left" w:pos="0"/>
                <w:tab w:val="left" w:pos="0"/>
                <w:tab w:val="left" w:pos="0"/>
                <w:tab w:val="left" w:pos="0"/>
                <w:tab w:val="center" w:pos="473"/>
                <w:tab w:val="left" w:pos="2296"/>
              </w:tabs>
              <w:rPr>
                <w:rFonts w:ascii="Calibri" w:eastAsia="Calibri" w:hAnsi="Calibri" w:cs="Calibri"/>
              </w:rPr>
            </w:pPr>
            <w:r>
              <w:rPr>
                <w:rFonts w:ascii="Calibri" w:eastAsia="Calibri" w:hAnsi="Calibri" w:cs="Calibri"/>
              </w:rPr>
              <w:t xml:space="preserve">Purangi Rd slip at Flaxmill Bay will cost a sizable budget to repair. Bob has a simple answer and that is to keep it as a single lane. If this is made as a </w:t>
            </w:r>
            <w:r>
              <w:rPr>
                <w:rFonts w:ascii="Calibri" w:eastAsia="Calibri" w:hAnsi="Calibri" w:cs="Calibri"/>
              </w:rPr>
              <w:lastRenderedPageBreak/>
              <w:t>permanent feature it would act as a road calming measure in an area thwart with speeds exceeding 50K.</w:t>
            </w:r>
          </w:p>
          <w:p w14:paraId="76E31DA5" w14:textId="5F84E7FE" w:rsidR="000F0D80" w:rsidRDefault="00542991" w:rsidP="00785874">
            <w:pPr>
              <w:tabs>
                <w:tab w:val="left" w:pos="0"/>
                <w:tab w:val="left" w:pos="0"/>
                <w:tab w:val="left" w:pos="0"/>
                <w:tab w:val="left" w:pos="0"/>
                <w:tab w:val="center" w:pos="473"/>
                <w:tab w:val="left" w:pos="2296"/>
              </w:tabs>
              <w:rPr>
                <w:rFonts w:ascii="Calibri" w:eastAsia="Calibri" w:hAnsi="Calibri" w:cs="Calibri"/>
              </w:rPr>
            </w:pPr>
            <w:r>
              <w:rPr>
                <w:rFonts w:ascii="Calibri" w:eastAsia="Calibri" w:hAnsi="Calibri" w:cs="Calibri"/>
              </w:rPr>
              <w:t xml:space="preserve">The </w:t>
            </w:r>
            <w:proofErr w:type="spellStart"/>
            <w:r>
              <w:rPr>
                <w:rFonts w:ascii="Calibri" w:eastAsia="Calibri" w:hAnsi="Calibri" w:cs="Calibri"/>
              </w:rPr>
              <w:t>Maramara</w:t>
            </w:r>
            <w:proofErr w:type="spellEnd"/>
            <w:r>
              <w:rPr>
                <w:rFonts w:ascii="Calibri" w:eastAsia="Calibri" w:hAnsi="Calibri" w:cs="Calibri"/>
              </w:rPr>
              <w:t xml:space="preserve"> track is an attractive walk for trampers alike. The Council has upgraded </w:t>
            </w:r>
            <w:proofErr w:type="gramStart"/>
            <w:r>
              <w:rPr>
                <w:rFonts w:ascii="Calibri" w:eastAsia="Calibri" w:hAnsi="Calibri" w:cs="Calibri"/>
              </w:rPr>
              <w:t>half</w:t>
            </w:r>
            <w:proofErr w:type="gramEnd"/>
            <w:r>
              <w:rPr>
                <w:rFonts w:ascii="Calibri" w:eastAsia="Calibri" w:hAnsi="Calibri" w:cs="Calibri"/>
              </w:rPr>
              <w:t xml:space="preserve"> but it needs full repairs for </w:t>
            </w:r>
            <w:proofErr w:type="gramStart"/>
            <w:r>
              <w:rPr>
                <w:rFonts w:ascii="Calibri" w:eastAsia="Calibri" w:hAnsi="Calibri" w:cs="Calibri"/>
              </w:rPr>
              <w:t>whole</w:t>
            </w:r>
            <w:proofErr w:type="gramEnd"/>
            <w:r>
              <w:rPr>
                <w:rFonts w:ascii="Calibri" w:eastAsia="Calibri" w:hAnsi="Calibri" w:cs="Calibri"/>
              </w:rPr>
              <w:t xml:space="preserve"> length. DOC needs to be aware of the shortcomings. </w:t>
            </w:r>
          </w:p>
          <w:p w14:paraId="5069E174" w14:textId="58940A9C" w:rsidR="00C364BE" w:rsidRDefault="00C364BE" w:rsidP="00785874">
            <w:pPr>
              <w:tabs>
                <w:tab w:val="left" w:pos="0"/>
                <w:tab w:val="left" w:pos="0"/>
                <w:tab w:val="left" w:pos="0"/>
                <w:tab w:val="left" w:pos="0"/>
                <w:tab w:val="center" w:pos="473"/>
                <w:tab w:val="left" w:pos="2296"/>
              </w:tabs>
              <w:rPr>
                <w:rFonts w:ascii="Calibri" w:eastAsia="Calibri" w:hAnsi="Calibri" w:cs="Calibri"/>
              </w:rPr>
            </w:pPr>
            <w:r>
              <w:rPr>
                <w:rFonts w:ascii="Calibri" w:eastAsia="Calibri" w:hAnsi="Calibri" w:cs="Calibri"/>
              </w:rPr>
              <w:t xml:space="preserve">The Roading measures identified have been put on the backburner due to </w:t>
            </w:r>
            <w:proofErr w:type="gramStart"/>
            <w:r>
              <w:rPr>
                <w:rFonts w:ascii="Calibri" w:eastAsia="Calibri" w:hAnsi="Calibri" w:cs="Calibri"/>
              </w:rPr>
              <w:t>damage</w:t>
            </w:r>
            <w:proofErr w:type="gramEnd"/>
          </w:p>
          <w:p w14:paraId="12C337CB" w14:textId="51E87609" w:rsidR="00C364BE" w:rsidRDefault="00C364BE" w:rsidP="00785874">
            <w:pPr>
              <w:tabs>
                <w:tab w:val="left" w:pos="0"/>
                <w:tab w:val="left" w:pos="0"/>
                <w:tab w:val="left" w:pos="0"/>
                <w:tab w:val="left" w:pos="0"/>
                <w:tab w:val="center" w:pos="473"/>
                <w:tab w:val="left" w:pos="2296"/>
              </w:tabs>
              <w:rPr>
                <w:rFonts w:ascii="Calibri" w:eastAsia="Calibri" w:hAnsi="Calibri" w:cs="Calibri"/>
              </w:rPr>
            </w:pPr>
            <w:r>
              <w:rPr>
                <w:rFonts w:ascii="Calibri" w:eastAsia="Calibri" w:hAnsi="Calibri" w:cs="Calibri"/>
              </w:rPr>
              <w:t xml:space="preserve">Excerpt from Ed </w:t>
            </w:r>
            <w:proofErr w:type="spellStart"/>
            <w:r>
              <w:rPr>
                <w:rFonts w:ascii="Calibri" w:eastAsia="Calibri" w:hAnsi="Calibri" w:cs="Calibri"/>
              </w:rPr>
              <w:t>Varleys</w:t>
            </w:r>
            <w:proofErr w:type="spellEnd"/>
            <w:r>
              <w:rPr>
                <w:rFonts w:ascii="Calibri" w:eastAsia="Calibri" w:hAnsi="Calibri" w:cs="Calibri"/>
              </w:rPr>
              <w:t xml:space="preserve"> letter</w:t>
            </w:r>
          </w:p>
          <w:p w14:paraId="0334B36F" w14:textId="634251EA" w:rsidR="00C364BE" w:rsidRPr="001C53A9" w:rsidRDefault="00C364BE" w:rsidP="00785874">
            <w:pPr>
              <w:tabs>
                <w:tab w:val="left" w:pos="0"/>
                <w:tab w:val="left" w:pos="0"/>
                <w:tab w:val="left" w:pos="0"/>
                <w:tab w:val="left" w:pos="0"/>
                <w:tab w:val="center" w:pos="473"/>
                <w:tab w:val="left" w:pos="2296"/>
              </w:tabs>
              <w:rPr>
                <w:rFonts w:ascii="Calibri" w:eastAsia="Calibri" w:hAnsi="Calibri" w:cs="Calibri"/>
              </w:rPr>
            </w:pPr>
            <w:r w:rsidRPr="001C53A9">
              <w:rPr>
                <w:rFonts w:ascii="Calibri" w:hAnsi="Calibri" w:cs="Calibri"/>
              </w:rPr>
              <w:t xml:space="preserve">On the downside however, because of the need for funding to be </w:t>
            </w:r>
            <w:proofErr w:type="spellStart"/>
            <w:r w:rsidRPr="001C53A9">
              <w:rPr>
                <w:rFonts w:ascii="Calibri" w:hAnsi="Calibri" w:cs="Calibri"/>
              </w:rPr>
              <w:t>prioritised</w:t>
            </w:r>
            <w:proofErr w:type="spellEnd"/>
            <w:r w:rsidRPr="001C53A9">
              <w:rPr>
                <w:rFonts w:ascii="Calibri" w:hAnsi="Calibri" w:cs="Calibri"/>
              </w:rPr>
              <w:t xml:space="preserve"> towards storm response both Waka Kotahi (NZTA) and council are looking to move funds that would have been used for traffic calming into the storm repairs. This means that there is the minimum level of funding needed for signing of speed limits in the next financial year (2023-24), not for physical measures. The physical traffic calming projects are being moved into an ongoing </w:t>
            </w:r>
            <w:r w:rsidR="001825ED" w:rsidRPr="001C53A9">
              <w:rPr>
                <w:rFonts w:ascii="Calibri" w:hAnsi="Calibri" w:cs="Calibri"/>
              </w:rPr>
              <w:t>program</w:t>
            </w:r>
            <w:r w:rsidRPr="001C53A9">
              <w:rPr>
                <w:rFonts w:ascii="Calibri" w:hAnsi="Calibri" w:cs="Calibri"/>
              </w:rPr>
              <w:t xml:space="preserve"> of works under the </w:t>
            </w:r>
            <w:proofErr w:type="gramStart"/>
            <w:r w:rsidRPr="001C53A9">
              <w:rPr>
                <w:rFonts w:ascii="Calibri" w:hAnsi="Calibri" w:cs="Calibri"/>
              </w:rPr>
              <w:t>councils</w:t>
            </w:r>
            <w:proofErr w:type="gramEnd"/>
            <w:r w:rsidRPr="001C53A9">
              <w:rPr>
                <w:rFonts w:ascii="Calibri" w:hAnsi="Calibri" w:cs="Calibri"/>
              </w:rPr>
              <w:t xml:space="preserve"> 2024-34 Long Term Plan that will be open for public consultation next year.</w:t>
            </w:r>
          </w:p>
          <w:p w14:paraId="375FC45D" w14:textId="77777777" w:rsidR="00C364BE" w:rsidRDefault="00C364BE" w:rsidP="00785874">
            <w:pPr>
              <w:tabs>
                <w:tab w:val="left" w:pos="0"/>
                <w:tab w:val="left" w:pos="0"/>
                <w:tab w:val="left" w:pos="0"/>
                <w:tab w:val="left" w:pos="0"/>
                <w:tab w:val="center" w:pos="473"/>
                <w:tab w:val="left" w:pos="2296"/>
              </w:tabs>
              <w:rPr>
                <w:rFonts w:ascii="Calibri" w:eastAsia="Calibri" w:hAnsi="Calibri" w:cs="Calibri"/>
              </w:rPr>
            </w:pPr>
            <w:r>
              <w:rPr>
                <w:rFonts w:ascii="Calibri" w:eastAsia="Calibri" w:hAnsi="Calibri" w:cs="Calibri"/>
              </w:rPr>
              <w:t>Hopefully we can get some traffic signage in readiness for the 2024 season.</w:t>
            </w:r>
          </w:p>
          <w:p w14:paraId="538FE35A" w14:textId="77777777" w:rsidR="00C364BE" w:rsidRDefault="00C364BE" w:rsidP="00785874">
            <w:pPr>
              <w:tabs>
                <w:tab w:val="left" w:pos="0"/>
                <w:tab w:val="left" w:pos="0"/>
                <w:tab w:val="left" w:pos="0"/>
                <w:tab w:val="left" w:pos="0"/>
                <w:tab w:val="center" w:pos="473"/>
                <w:tab w:val="left" w:pos="2296"/>
              </w:tabs>
              <w:rPr>
                <w:rFonts w:ascii="Calibri" w:eastAsia="Calibri" w:hAnsi="Calibri" w:cs="Calibri"/>
              </w:rPr>
            </w:pPr>
          </w:p>
          <w:p w14:paraId="025029CA" w14:textId="0ABAC762" w:rsidR="00542991" w:rsidRPr="009A35F9" w:rsidRDefault="00C364BE" w:rsidP="00785874">
            <w:pPr>
              <w:tabs>
                <w:tab w:val="left" w:pos="0"/>
                <w:tab w:val="left" w:pos="0"/>
                <w:tab w:val="left" w:pos="0"/>
                <w:tab w:val="left" w:pos="0"/>
                <w:tab w:val="center" w:pos="473"/>
                <w:tab w:val="left" w:pos="2296"/>
              </w:tabs>
              <w:rPr>
                <w:rFonts w:ascii="Calibri" w:eastAsia="Calibri" w:hAnsi="Calibri" w:cs="Calibri"/>
              </w:rPr>
            </w:pPr>
            <w:r>
              <w:rPr>
                <w:rFonts w:ascii="Calibri" w:eastAsia="Calibri" w:hAnsi="Calibri" w:cs="Calibri"/>
              </w:rPr>
              <w:t xml:space="preserve"> </w:t>
            </w:r>
            <w:r w:rsidR="00C54808">
              <w:rPr>
                <w:rFonts w:ascii="Calibri" w:eastAsia="Calibri" w:hAnsi="Calibri" w:cs="Calibri"/>
              </w:rPr>
              <w:t>Kane has done an exhaustive amount of work researching what would be the best outcome with Braedon Jack. The best option is SECURE YOU with a quote of 22 thousand. We need to approach Council for getting power. None of the data is seen by the public only the Police</w:t>
            </w:r>
            <w:r w:rsidR="00E8754B">
              <w:rPr>
                <w:rFonts w:ascii="Calibri" w:eastAsia="Calibri" w:hAnsi="Calibri" w:cs="Calibri"/>
              </w:rPr>
              <w:t>,</w:t>
            </w:r>
            <w:r w:rsidR="00C54808">
              <w:rPr>
                <w:rFonts w:ascii="Calibri" w:eastAsia="Calibri" w:hAnsi="Calibri" w:cs="Calibri"/>
              </w:rPr>
              <w:t xml:space="preserve"> so you can rest assured that confidentiality is </w:t>
            </w:r>
            <w:r w:rsidR="001825ED">
              <w:rPr>
                <w:rFonts w:ascii="Calibri" w:eastAsia="Calibri" w:hAnsi="Calibri" w:cs="Calibri"/>
              </w:rPr>
              <w:t>always maintained</w:t>
            </w:r>
            <w:r w:rsidR="00C54808">
              <w:rPr>
                <w:rFonts w:ascii="Calibri" w:eastAsia="Calibri" w:hAnsi="Calibri" w:cs="Calibri"/>
              </w:rPr>
              <w:t>.</w:t>
            </w:r>
            <w:r w:rsidR="001825ED">
              <w:rPr>
                <w:rFonts w:ascii="Calibri" w:eastAsia="Calibri" w:hAnsi="Calibri" w:cs="Calibri"/>
              </w:rPr>
              <w:t xml:space="preserve"> If you wish to contact Kane with regard</w:t>
            </w:r>
            <w:r w:rsidR="00215F0B">
              <w:rPr>
                <w:rFonts w:ascii="Calibri" w:hAnsi="Calibri" w:cs="Calibri"/>
                <w:color w:val="000000"/>
              </w:rPr>
              <w:t xml:space="preserve"> </w:t>
            </w:r>
            <w:r w:rsidR="001825ED">
              <w:rPr>
                <w:rFonts w:ascii="Calibri" w:eastAsia="Calibri" w:hAnsi="Calibri" w:cs="Calibri"/>
              </w:rPr>
              <w:t xml:space="preserve">to </w:t>
            </w:r>
            <w:proofErr w:type="gramStart"/>
            <w:r w:rsidR="001825ED">
              <w:rPr>
                <w:rFonts w:ascii="Calibri" w:eastAsia="Calibri" w:hAnsi="Calibri" w:cs="Calibri"/>
              </w:rPr>
              <w:t>funding</w:t>
            </w:r>
            <w:proofErr w:type="gramEnd"/>
            <w:r w:rsidR="001825ED">
              <w:rPr>
                <w:rFonts w:ascii="Calibri" w:eastAsia="Calibri" w:hAnsi="Calibri" w:cs="Calibri"/>
              </w:rPr>
              <w:t xml:space="preserve"> please email</w:t>
            </w:r>
            <w:hyperlink r:id="rId13" w:history="1">
              <w:r w:rsidR="001825ED" w:rsidRPr="001825ED">
                <w:rPr>
                  <w:rStyle w:val="Hyperlink"/>
                  <w:rFonts w:ascii="Calibri" w:eastAsia="Calibri" w:hAnsi="Calibri" w:cs="Calibri"/>
                </w:rPr>
                <w:t xml:space="preserve"> Kane Jones </w:t>
              </w:r>
            </w:hyperlink>
            <w:r w:rsidR="001825ED">
              <w:rPr>
                <w:rFonts w:ascii="Calibri" w:eastAsia="Calibri" w:hAnsi="Calibri" w:cs="Calibri"/>
              </w:rPr>
              <w:t xml:space="preserve"> </w:t>
            </w:r>
          </w:p>
          <w:p w14:paraId="30A348B0" w14:textId="47455E5D" w:rsidR="00C54808" w:rsidRDefault="00693D64" w:rsidP="00693D64">
            <w:pPr>
              <w:tabs>
                <w:tab w:val="left" w:pos="2296"/>
              </w:tabs>
              <w:rPr>
                <w:rFonts w:ascii="Calibri" w:hAnsi="Calibri" w:cs="Calibri"/>
                <w:color w:val="000000"/>
              </w:rPr>
            </w:pPr>
            <w:r>
              <w:rPr>
                <w:rFonts w:ascii="Calibri" w:hAnsi="Calibri" w:cs="Calibri"/>
                <w:color w:val="000000"/>
              </w:rPr>
              <w:tab/>
            </w:r>
          </w:p>
          <w:p w14:paraId="25120FA4" w14:textId="52D006D1" w:rsidR="007C4A0B" w:rsidRDefault="00AC16F3" w:rsidP="00215F0B">
            <w:pPr>
              <w:rPr>
                <w:rFonts w:ascii="Calibri" w:hAnsi="Calibri" w:cs="Calibri"/>
                <w:color w:val="000000"/>
              </w:rPr>
            </w:pPr>
            <w:r>
              <w:rPr>
                <w:rFonts w:ascii="Calibri" w:hAnsi="Calibri" w:cs="Calibri"/>
                <w:color w:val="000000"/>
              </w:rPr>
              <w:t xml:space="preserve">A report conducted by a Specialist has been sent to Council, however it has yet to be communicated to the Ratepayers.  Some of the Ratepayers are canvassing to free Green Carp (who are </w:t>
            </w:r>
            <w:proofErr w:type="gramStart"/>
            <w:r>
              <w:rPr>
                <w:rFonts w:ascii="Calibri" w:hAnsi="Calibri" w:cs="Calibri"/>
                <w:color w:val="000000"/>
              </w:rPr>
              <w:t>vegetarians )</w:t>
            </w:r>
            <w:proofErr w:type="gramEnd"/>
            <w:r>
              <w:rPr>
                <w:rFonts w:ascii="Calibri" w:hAnsi="Calibri" w:cs="Calibri"/>
                <w:color w:val="000000"/>
              </w:rPr>
              <w:t xml:space="preserve"> so as to control the Lake Weed.  There has been a </w:t>
            </w:r>
            <w:proofErr w:type="spellStart"/>
            <w:r>
              <w:rPr>
                <w:rFonts w:ascii="Calibri" w:hAnsi="Calibri" w:cs="Calibri"/>
                <w:color w:val="000000"/>
              </w:rPr>
              <w:t>favourable</w:t>
            </w:r>
            <w:proofErr w:type="spellEnd"/>
            <w:r>
              <w:rPr>
                <w:rFonts w:ascii="Calibri" w:hAnsi="Calibri" w:cs="Calibri"/>
                <w:color w:val="000000"/>
              </w:rPr>
              <w:t xml:space="preserve"> response from the Community Boar</w:t>
            </w:r>
            <w:r w:rsidR="007C4A0B">
              <w:rPr>
                <w:rFonts w:ascii="Calibri" w:hAnsi="Calibri" w:cs="Calibri"/>
                <w:color w:val="000000"/>
              </w:rPr>
              <w:t>d and br</w:t>
            </w:r>
            <w:r w:rsidR="00C27E6D">
              <w:rPr>
                <w:rFonts w:ascii="Calibri" w:hAnsi="Calibri" w:cs="Calibri"/>
                <w:color w:val="000000"/>
              </w:rPr>
              <w:t>ought</w:t>
            </w:r>
            <w:r w:rsidR="007C4A0B">
              <w:rPr>
                <w:rFonts w:ascii="Calibri" w:hAnsi="Calibri" w:cs="Calibri"/>
                <w:color w:val="000000"/>
              </w:rPr>
              <w:t xml:space="preserve"> it to Councils attention. </w:t>
            </w:r>
          </w:p>
          <w:p w14:paraId="2CD19E12" w14:textId="544F308D" w:rsidR="00C27E6D" w:rsidRDefault="007C4A0B" w:rsidP="00215F0B">
            <w:pPr>
              <w:rPr>
                <w:rFonts w:ascii="Calibri" w:hAnsi="Calibri" w:cs="Calibri"/>
                <w:color w:val="000000"/>
              </w:rPr>
            </w:pPr>
            <w:r>
              <w:rPr>
                <w:rFonts w:ascii="Calibri" w:hAnsi="Calibri" w:cs="Calibri"/>
                <w:color w:val="000000"/>
              </w:rPr>
              <w:t>Check it out at the following web address.</w:t>
            </w:r>
          </w:p>
          <w:p w14:paraId="7DE0E5E4" w14:textId="77777777" w:rsidR="00C54808" w:rsidRDefault="00C54808" w:rsidP="00336FBB">
            <w:pPr>
              <w:rPr>
                <w:rFonts w:ascii="Calibri" w:hAnsi="Calibri" w:cs="Calibri"/>
                <w:color w:val="000000"/>
              </w:rPr>
            </w:pPr>
          </w:p>
          <w:p w14:paraId="7C627E2B" w14:textId="77777777" w:rsidR="00CA61D8" w:rsidRDefault="00CA61D8" w:rsidP="00336FBB">
            <w:pPr>
              <w:rPr>
                <w:rFonts w:ascii="Calibri" w:hAnsi="Calibri" w:cs="Calibri"/>
                <w:color w:val="000000"/>
              </w:rPr>
            </w:pPr>
          </w:p>
          <w:p w14:paraId="353278DA" w14:textId="77777777" w:rsidR="00CA61D8" w:rsidRDefault="00CA61D8" w:rsidP="00336FBB">
            <w:pPr>
              <w:rPr>
                <w:rFonts w:ascii="Calibri" w:hAnsi="Calibri" w:cs="Calibri"/>
                <w:color w:val="000000"/>
              </w:rPr>
            </w:pPr>
          </w:p>
          <w:p w14:paraId="373CD960" w14:textId="6F9F7B46" w:rsidR="00C54808" w:rsidRDefault="007C4A0B" w:rsidP="00336FBB">
            <w:pPr>
              <w:rPr>
                <w:rFonts w:ascii="Calibri" w:hAnsi="Calibri" w:cs="Calibri"/>
                <w:color w:val="000000"/>
              </w:rPr>
            </w:pPr>
            <w:r>
              <w:rPr>
                <w:rFonts w:ascii="Calibri" w:hAnsi="Calibri" w:cs="Calibri"/>
                <w:color w:val="000000"/>
              </w:rPr>
              <w:lastRenderedPageBreak/>
              <w:t xml:space="preserve">Majority were in </w:t>
            </w:r>
            <w:proofErr w:type="spellStart"/>
            <w:r>
              <w:rPr>
                <w:rFonts w:ascii="Calibri" w:hAnsi="Calibri" w:cs="Calibri"/>
                <w:color w:val="000000"/>
              </w:rPr>
              <w:t>favour</w:t>
            </w:r>
            <w:proofErr w:type="spellEnd"/>
            <w:r>
              <w:rPr>
                <w:rFonts w:ascii="Calibri" w:hAnsi="Calibri" w:cs="Calibri"/>
                <w:color w:val="000000"/>
              </w:rPr>
              <w:t xml:space="preserve"> of donating $300 for the repair and up - grade of the Notice Board outside the dairy. This would be shared with Dune Care </w:t>
            </w:r>
          </w:p>
          <w:p w14:paraId="2FFC1625" w14:textId="77777777" w:rsidR="00C54808" w:rsidRDefault="00C54808" w:rsidP="00336FBB">
            <w:pPr>
              <w:rPr>
                <w:rFonts w:ascii="Calibri" w:hAnsi="Calibri" w:cs="Calibri"/>
                <w:color w:val="000000"/>
              </w:rPr>
            </w:pPr>
          </w:p>
          <w:p w14:paraId="2A213A9E" w14:textId="5481D5CA" w:rsidR="00F32E7C" w:rsidRDefault="007C4A0B" w:rsidP="00F32E7C">
            <w:pPr>
              <w:rPr>
                <w:rFonts w:ascii="Calibri" w:hAnsi="Calibri" w:cs="Calibri"/>
                <w:color w:val="000000"/>
              </w:rPr>
            </w:pPr>
            <w:r>
              <w:rPr>
                <w:rFonts w:ascii="Calibri" w:hAnsi="Calibri" w:cs="Calibri"/>
                <w:color w:val="000000"/>
              </w:rPr>
              <w:t>There is a need</w:t>
            </w:r>
            <w:r w:rsidR="00F32E7C">
              <w:rPr>
                <w:rFonts w:ascii="Calibri" w:hAnsi="Calibri" w:cs="Calibri"/>
                <w:color w:val="000000"/>
              </w:rPr>
              <w:t xml:space="preserve"> for</w:t>
            </w:r>
            <w:r>
              <w:rPr>
                <w:rFonts w:ascii="Calibri" w:hAnsi="Calibri" w:cs="Calibri"/>
                <w:color w:val="000000"/>
              </w:rPr>
              <w:t xml:space="preserve"> </w:t>
            </w:r>
            <w:r w:rsidR="00F32E7C">
              <w:rPr>
                <w:rFonts w:ascii="Calibri" w:hAnsi="Calibri" w:cs="Calibri"/>
                <w:color w:val="000000"/>
              </w:rPr>
              <w:t xml:space="preserve">developers </w:t>
            </w:r>
            <w:r>
              <w:rPr>
                <w:rFonts w:ascii="Calibri" w:hAnsi="Calibri" w:cs="Calibri"/>
                <w:color w:val="000000"/>
              </w:rPr>
              <w:t>to have an open door with communit</w:t>
            </w:r>
            <w:r w:rsidR="00F32E7C">
              <w:rPr>
                <w:rFonts w:ascii="Calibri" w:hAnsi="Calibri" w:cs="Calibri"/>
                <w:color w:val="000000"/>
              </w:rPr>
              <w:t xml:space="preserve">ies as the public at large needs to input Ideas opinions that </w:t>
            </w:r>
            <w:r w:rsidR="00E6295F">
              <w:rPr>
                <w:rFonts w:ascii="Calibri" w:hAnsi="Calibri" w:cs="Calibri"/>
                <w:color w:val="000000"/>
              </w:rPr>
              <w:t>contribute to</w:t>
            </w:r>
            <w:r w:rsidR="00F32E7C">
              <w:rPr>
                <w:rFonts w:ascii="Calibri" w:hAnsi="Calibri" w:cs="Calibri"/>
                <w:color w:val="000000"/>
              </w:rPr>
              <w:t xml:space="preserve"> a working village: spatially planned and constructively designed. The Council would have collected 3 -4 million for drainage and paving as well as 1</w:t>
            </w:r>
            <w:r w:rsidR="00E6295F">
              <w:rPr>
                <w:rFonts w:ascii="Calibri" w:hAnsi="Calibri" w:cs="Calibri"/>
                <w:color w:val="000000"/>
              </w:rPr>
              <w:t xml:space="preserve">4 million dollars in Rates over a 15 Year period. This translates to a negligible </w:t>
            </w:r>
            <w:r w:rsidR="00FB3248">
              <w:rPr>
                <w:rFonts w:ascii="Calibri" w:hAnsi="Calibri" w:cs="Calibri"/>
                <w:color w:val="000000"/>
              </w:rPr>
              <w:t xml:space="preserve">amount of </w:t>
            </w:r>
            <w:r w:rsidR="00E6295F">
              <w:rPr>
                <w:rFonts w:ascii="Calibri" w:hAnsi="Calibri" w:cs="Calibri"/>
                <w:color w:val="000000"/>
              </w:rPr>
              <w:t>money for Mercury Bay South.</w:t>
            </w:r>
          </w:p>
          <w:p w14:paraId="53073A8D" w14:textId="77777777" w:rsidR="00CA61D8" w:rsidRDefault="00CA61D8" w:rsidP="00CA61D8">
            <w:pPr>
              <w:rPr>
                <w:rFonts w:ascii="Calibri" w:hAnsi="Calibri" w:cs="Calibri"/>
                <w:color w:val="000000"/>
              </w:rPr>
            </w:pPr>
            <w:r>
              <w:rPr>
                <w:rFonts w:ascii="Calibri" w:hAnsi="Calibri" w:cs="Calibri"/>
                <w:color w:val="000000"/>
              </w:rPr>
              <w:t>How much has been spent at Mercury Bay South</w:t>
            </w:r>
          </w:p>
          <w:p w14:paraId="575E0E2F" w14:textId="77777777" w:rsidR="00CA61D8" w:rsidRDefault="00CA61D8" w:rsidP="00CA61D8">
            <w:hyperlink r:id="rId14" w:history="1">
              <w:r>
                <w:rPr>
                  <w:rStyle w:val="Hyperlink"/>
                </w:rPr>
                <w:t>Cooks Beach Newsletter (weebly.</w:t>
              </w:r>
              <w:r>
                <w:rPr>
                  <w:rStyle w:val="Hyperlink"/>
                </w:rPr>
                <w:t>c</w:t>
              </w:r>
              <w:r>
                <w:rPr>
                  <w:rStyle w:val="Hyperlink"/>
                </w:rPr>
                <w:t>om)</w:t>
              </w:r>
            </w:hyperlink>
          </w:p>
          <w:p w14:paraId="4E530E8B" w14:textId="77777777" w:rsidR="00CA61D8" w:rsidRDefault="00CA61D8" w:rsidP="00CA61D8">
            <w:pPr>
              <w:rPr>
                <w:rFonts w:ascii="Calibri" w:hAnsi="Calibri" w:cs="Calibri"/>
                <w:color w:val="000000"/>
              </w:rPr>
            </w:pPr>
          </w:p>
          <w:p w14:paraId="42625FEF" w14:textId="77777777" w:rsidR="00CA61D8" w:rsidRDefault="00CA61D8" w:rsidP="00F32E7C">
            <w:pPr>
              <w:rPr>
                <w:rFonts w:ascii="Calibri" w:hAnsi="Calibri" w:cs="Calibri"/>
                <w:color w:val="000000"/>
              </w:rPr>
            </w:pPr>
          </w:p>
          <w:p w14:paraId="6390C1AF" w14:textId="77777777" w:rsidR="00E6295F" w:rsidRDefault="00E6295F" w:rsidP="00F32E7C">
            <w:pPr>
              <w:rPr>
                <w:rFonts w:ascii="Calibri" w:hAnsi="Calibri" w:cs="Calibri"/>
                <w:color w:val="000000"/>
              </w:rPr>
            </w:pPr>
          </w:p>
          <w:p w14:paraId="379E7512" w14:textId="77777777" w:rsidR="00FB3248" w:rsidRDefault="00FB3248" w:rsidP="00F32E7C">
            <w:pPr>
              <w:rPr>
                <w:rFonts w:ascii="Calibri" w:hAnsi="Calibri" w:cs="Calibri"/>
                <w:color w:val="000000"/>
              </w:rPr>
            </w:pPr>
            <w:r>
              <w:rPr>
                <w:rFonts w:ascii="Calibri" w:hAnsi="Calibri" w:cs="Calibri"/>
                <w:color w:val="000000"/>
              </w:rPr>
              <w:t>This will be developed with community input Questions ideas can be forwarded to</w:t>
            </w:r>
          </w:p>
          <w:p w14:paraId="4F1CE5FD" w14:textId="1E5ED858" w:rsidR="00E6295F" w:rsidRDefault="00FB3248" w:rsidP="00F32E7C">
            <w:pPr>
              <w:rPr>
                <w:rFonts w:ascii="Calibri" w:hAnsi="Calibri" w:cs="Calibri"/>
                <w:color w:val="000000"/>
              </w:rPr>
            </w:pPr>
            <w:r>
              <w:rPr>
                <w:rFonts w:ascii="Calibri" w:hAnsi="Calibri" w:cs="Calibri"/>
                <w:color w:val="000000"/>
              </w:rPr>
              <w:t xml:space="preserve"> Cyndy Lomas</w:t>
            </w:r>
          </w:p>
          <w:p w14:paraId="2FB00917" w14:textId="0F597E9E" w:rsidR="00FB3248" w:rsidRDefault="00FB3248" w:rsidP="00F32E7C">
            <w:pPr>
              <w:rPr>
                <w:rFonts w:ascii="Calibri" w:hAnsi="Calibri" w:cs="Calibri"/>
                <w:color w:val="000000"/>
              </w:rPr>
            </w:pPr>
            <w:proofErr w:type="gramStart"/>
            <w:r>
              <w:rPr>
                <w:rFonts w:ascii="Calibri" w:hAnsi="Calibri" w:cs="Calibri"/>
                <w:color w:val="000000"/>
              </w:rPr>
              <w:t>Email:gandclomas@xtra.co.nz</w:t>
            </w:r>
            <w:proofErr w:type="gramEnd"/>
          </w:p>
          <w:p w14:paraId="180C3FD3" w14:textId="47C4FF86" w:rsidR="00FB3248" w:rsidRDefault="00FB3248" w:rsidP="00F32E7C">
            <w:pPr>
              <w:rPr>
                <w:rFonts w:ascii="Calibri" w:hAnsi="Calibri" w:cs="Calibri"/>
                <w:color w:val="000000"/>
              </w:rPr>
            </w:pPr>
            <w:proofErr w:type="gramStart"/>
            <w:r>
              <w:rPr>
                <w:rFonts w:ascii="Calibri" w:hAnsi="Calibri" w:cs="Calibri"/>
                <w:color w:val="000000"/>
              </w:rPr>
              <w:t>Phone :</w:t>
            </w:r>
            <w:proofErr w:type="gramEnd"/>
            <w:r>
              <w:rPr>
                <w:rFonts w:ascii="Calibri" w:hAnsi="Calibri" w:cs="Calibri"/>
                <w:color w:val="000000"/>
              </w:rPr>
              <w:t xml:space="preserve"> </w:t>
            </w:r>
            <w:r w:rsidR="00CA61D8">
              <w:rPr>
                <w:rFonts w:ascii="Calibri" w:hAnsi="Calibri" w:cs="Calibri"/>
                <w:color w:val="000000"/>
              </w:rPr>
              <w:t>0</w:t>
            </w:r>
            <w:r>
              <w:rPr>
                <w:rFonts w:ascii="Calibri" w:hAnsi="Calibri" w:cs="Calibri"/>
                <w:color w:val="000000"/>
              </w:rPr>
              <w:t>21 125 6634</w:t>
            </w:r>
          </w:p>
          <w:p w14:paraId="6A8800EB" w14:textId="77777777" w:rsidR="00CA61D8" w:rsidRDefault="00CA61D8" w:rsidP="00F32E7C">
            <w:pPr>
              <w:rPr>
                <w:rFonts w:ascii="Calibri" w:hAnsi="Calibri" w:cs="Calibri"/>
                <w:color w:val="000000"/>
              </w:rPr>
            </w:pPr>
          </w:p>
          <w:p w14:paraId="7431F672" w14:textId="75DC9268" w:rsidR="00E6295F" w:rsidRDefault="001942B1" w:rsidP="00F32E7C">
            <w:pPr>
              <w:rPr>
                <w:rFonts w:ascii="Calibri" w:hAnsi="Calibri" w:cs="Calibri"/>
                <w:color w:val="000000"/>
              </w:rPr>
            </w:pPr>
            <w:r>
              <w:rPr>
                <w:rFonts w:ascii="Calibri" w:hAnsi="Calibri" w:cs="Calibri"/>
                <w:color w:val="000000"/>
              </w:rPr>
              <w:t>If you any suggestion</w:t>
            </w:r>
            <w:r w:rsidR="00390299">
              <w:rPr>
                <w:rFonts w:ascii="Calibri" w:hAnsi="Calibri" w:cs="Calibri"/>
                <w:color w:val="000000"/>
              </w:rPr>
              <w:t>s</w:t>
            </w:r>
            <w:r>
              <w:rPr>
                <w:rFonts w:ascii="Calibri" w:hAnsi="Calibri" w:cs="Calibri"/>
                <w:color w:val="000000"/>
              </w:rPr>
              <w:t xml:space="preserve"> for the </w:t>
            </w:r>
            <w:r w:rsidR="00390299">
              <w:rPr>
                <w:rFonts w:ascii="Calibri" w:hAnsi="Calibri" w:cs="Calibri"/>
                <w:color w:val="000000"/>
              </w:rPr>
              <w:t>10-year</w:t>
            </w:r>
            <w:r>
              <w:rPr>
                <w:rFonts w:ascii="Calibri" w:hAnsi="Calibri" w:cs="Calibri"/>
                <w:color w:val="000000"/>
              </w:rPr>
              <w:t xml:space="preserve"> LTP get them in quickly ready to </w:t>
            </w:r>
            <w:proofErr w:type="gramStart"/>
            <w:r>
              <w:rPr>
                <w:rFonts w:ascii="Calibri" w:hAnsi="Calibri" w:cs="Calibri"/>
                <w:color w:val="000000"/>
              </w:rPr>
              <w:t>submitted</w:t>
            </w:r>
            <w:proofErr w:type="gramEnd"/>
            <w:r>
              <w:rPr>
                <w:rFonts w:ascii="Calibri" w:hAnsi="Calibri" w:cs="Calibri"/>
                <w:color w:val="000000"/>
              </w:rPr>
              <w:t>.</w:t>
            </w:r>
          </w:p>
          <w:p w14:paraId="0A415647" w14:textId="77777777" w:rsidR="00390299" w:rsidRDefault="00390299" w:rsidP="00F32E7C">
            <w:pPr>
              <w:rPr>
                <w:rFonts w:ascii="Calibri" w:hAnsi="Calibri" w:cs="Calibri"/>
                <w:color w:val="000000"/>
              </w:rPr>
            </w:pPr>
            <w:r>
              <w:rPr>
                <w:rFonts w:ascii="Calibri" w:hAnsi="Calibri" w:cs="Calibri"/>
                <w:color w:val="000000"/>
              </w:rPr>
              <w:t>Ideas that are candidates for conclusion</w:t>
            </w:r>
          </w:p>
          <w:p w14:paraId="7606DE7F" w14:textId="1E9498F3" w:rsidR="00390299" w:rsidRDefault="00390299" w:rsidP="00390299">
            <w:pPr>
              <w:pStyle w:val="ListParagraph"/>
              <w:numPr>
                <w:ilvl w:val="0"/>
                <w:numId w:val="18"/>
              </w:numPr>
              <w:rPr>
                <w:rFonts w:ascii="Calibri" w:hAnsi="Calibri" w:cs="Calibri"/>
                <w:color w:val="000000"/>
              </w:rPr>
            </w:pPr>
            <w:r w:rsidRPr="00390299">
              <w:rPr>
                <w:rFonts w:ascii="Calibri" w:hAnsi="Calibri" w:cs="Calibri"/>
                <w:color w:val="000000"/>
              </w:rPr>
              <w:t>Te</w:t>
            </w:r>
            <w:r>
              <w:rPr>
                <w:rFonts w:ascii="Calibri" w:hAnsi="Calibri" w:cs="Calibri"/>
                <w:color w:val="000000"/>
              </w:rPr>
              <w:t>nnis Courts</w:t>
            </w:r>
          </w:p>
          <w:p w14:paraId="401FC9FC" w14:textId="6E310333" w:rsidR="00390299" w:rsidRDefault="00390299" w:rsidP="00390299">
            <w:pPr>
              <w:pStyle w:val="ListParagraph"/>
              <w:numPr>
                <w:ilvl w:val="0"/>
                <w:numId w:val="18"/>
              </w:numPr>
              <w:rPr>
                <w:rFonts w:ascii="Calibri" w:hAnsi="Calibri" w:cs="Calibri"/>
                <w:color w:val="000000"/>
              </w:rPr>
            </w:pPr>
            <w:r>
              <w:rPr>
                <w:rFonts w:ascii="Calibri" w:hAnsi="Calibri" w:cs="Calibri"/>
                <w:color w:val="000000"/>
              </w:rPr>
              <w:t>Surveillance Cameras</w:t>
            </w:r>
          </w:p>
          <w:p w14:paraId="71D570B6" w14:textId="2AD6CB85" w:rsidR="00390299" w:rsidRDefault="00390299" w:rsidP="00390299">
            <w:pPr>
              <w:pStyle w:val="ListParagraph"/>
              <w:numPr>
                <w:ilvl w:val="0"/>
                <w:numId w:val="18"/>
              </w:numPr>
              <w:rPr>
                <w:rFonts w:ascii="Calibri" w:hAnsi="Calibri" w:cs="Calibri"/>
                <w:color w:val="000000"/>
              </w:rPr>
            </w:pPr>
            <w:r>
              <w:rPr>
                <w:rFonts w:ascii="Calibri" w:hAnsi="Calibri" w:cs="Calibri"/>
                <w:color w:val="000000"/>
              </w:rPr>
              <w:t>Purangi Estuary Upgrade</w:t>
            </w:r>
          </w:p>
          <w:p w14:paraId="7AA68F73" w14:textId="45178ADC" w:rsidR="00390299" w:rsidRDefault="00390299" w:rsidP="00390299">
            <w:pPr>
              <w:pStyle w:val="ListParagraph"/>
              <w:numPr>
                <w:ilvl w:val="0"/>
                <w:numId w:val="18"/>
              </w:numPr>
              <w:rPr>
                <w:rFonts w:ascii="Calibri" w:hAnsi="Calibri" w:cs="Calibri"/>
                <w:color w:val="000000"/>
              </w:rPr>
            </w:pPr>
            <w:r>
              <w:rPr>
                <w:rFonts w:ascii="Calibri" w:hAnsi="Calibri" w:cs="Calibri"/>
                <w:color w:val="000000"/>
              </w:rPr>
              <w:t xml:space="preserve">Purangi Reserve </w:t>
            </w:r>
          </w:p>
          <w:p w14:paraId="4CB191C8" w14:textId="761C0D34" w:rsidR="00390299" w:rsidRDefault="00390299" w:rsidP="00390299">
            <w:pPr>
              <w:pStyle w:val="ListParagraph"/>
              <w:numPr>
                <w:ilvl w:val="0"/>
                <w:numId w:val="18"/>
              </w:numPr>
              <w:rPr>
                <w:rFonts w:ascii="Calibri" w:hAnsi="Calibri" w:cs="Calibri"/>
                <w:color w:val="000000"/>
              </w:rPr>
            </w:pPr>
            <w:r>
              <w:rPr>
                <w:rFonts w:ascii="Calibri" w:hAnsi="Calibri" w:cs="Calibri"/>
                <w:color w:val="000000"/>
              </w:rPr>
              <w:t>Flooding</w:t>
            </w:r>
          </w:p>
          <w:p w14:paraId="5AD2AC86" w14:textId="253340E7" w:rsidR="00390299" w:rsidRDefault="00390299" w:rsidP="00390299">
            <w:pPr>
              <w:pStyle w:val="ListParagraph"/>
              <w:numPr>
                <w:ilvl w:val="0"/>
                <w:numId w:val="18"/>
              </w:numPr>
              <w:rPr>
                <w:rFonts w:ascii="Calibri" w:hAnsi="Calibri" w:cs="Calibri"/>
                <w:color w:val="000000"/>
              </w:rPr>
            </w:pPr>
            <w:r>
              <w:rPr>
                <w:rFonts w:ascii="Calibri" w:hAnsi="Calibri" w:cs="Calibri"/>
                <w:color w:val="000000"/>
              </w:rPr>
              <w:t>Toilet Upgrades</w:t>
            </w:r>
          </w:p>
          <w:p w14:paraId="636C5148" w14:textId="641EB2B8" w:rsidR="00390299" w:rsidRDefault="00390299" w:rsidP="00390299">
            <w:pPr>
              <w:pStyle w:val="ListParagraph"/>
              <w:numPr>
                <w:ilvl w:val="0"/>
                <w:numId w:val="18"/>
              </w:numPr>
              <w:rPr>
                <w:rFonts w:ascii="Calibri" w:hAnsi="Calibri" w:cs="Calibri"/>
                <w:color w:val="000000"/>
              </w:rPr>
            </w:pPr>
            <w:r>
              <w:rPr>
                <w:rFonts w:ascii="Calibri" w:hAnsi="Calibri" w:cs="Calibri"/>
                <w:color w:val="000000"/>
              </w:rPr>
              <w:t>Footpaths</w:t>
            </w:r>
          </w:p>
          <w:p w14:paraId="0F1F69B2" w14:textId="1C991050" w:rsidR="00390299" w:rsidRDefault="00390299" w:rsidP="00390299">
            <w:pPr>
              <w:pStyle w:val="ListParagraph"/>
              <w:numPr>
                <w:ilvl w:val="0"/>
                <w:numId w:val="18"/>
              </w:numPr>
              <w:rPr>
                <w:rFonts w:ascii="Calibri" w:hAnsi="Calibri" w:cs="Calibri"/>
                <w:color w:val="000000"/>
              </w:rPr>
            </w:pPr>
            <w:r>
              <w:rPr>
                <w:rFonts w:ascii="Calibri" w:hAnsi="Calibri" w:cs="Calibri"/>
                <w:color w:val="000000"/>
              </w:rPr>
              <w:t>Airport Runway</w:t>
            </w:r>
          </w:p>
          <w:p w14:paraId="058CB966" w14:textId="3C64446D" w:rsidR="00390299" w:rsidRDefault="00390299" w:rsidP="00390299">
            <w:pPr>
              <w:pStyle w:val="ListParagraph"/>
              <w:numPr>
                <w:ilvl w:val="0"/>
                <w:numId w:val="18"/>
              </w:numPr>
              <w:rPr>
                <w:rFonts w:ascii="Calibri" w:hAnsi="Calibri" w:cs="Calibri"/>
                <w:color w:val="000000"/>
              </w:rPr>
            </w:pPr>
            <w:r>
              <w:rPr>
                <w:rFonts w:ascii="Calibri" w:hAnsi="Calibri" w:cs="Calibri"/>
                <w:color w:val="000000"/>
              </w:rPr>
              <w:t xml:space="preserve">Green </w:t>
            </w:r>
            <w:proofErr w:type="spellStart"/>
            <w:r>
              <w:rPr>
                <w:rFonts w:ascii="Calibri" w:hAnsi="Calibri" w:cs="Calibri"/>
                <w:color w:val="000000"/>
              </w:rPr>
              <w:t>Tansfer</w:t>
            </w:r>
            <w:proofErr w:type="spellEnd"/>
            <w:r>
              <w:rPr>
                <w:rFonts w:ascii="Calibri" w:hAnsi="Calibri" w:cs="Calibri"/>
                <w:color w:val="000000"/>
              </w:rPr>
              <w:t xml:space="preserve"> Station</w:t>
            </w:r>
          </w:p>
          <w:p w14:paraId="766B53AF" w14:textId="2E79CB6C" w:rsidR="00390299" w:rsidRDefault="00390299" w:rsidP="00390299">
            <w:pPr>
              <w:pStyle w:val="ListParagraph"/>
              <w:numPr>
                <w:ilvl w:val="0"/>
                <w:numId w:val="18"/>
              </w:numPr>
              <w:rPr>
                <w:rFonts w:ascii="Calibri" w:hAnsi="Calibri" w:cs="Calibri"/>
                <w:color w:val="000000"/>
              </w:rPr>
            </w:pPr>
            <w:r>
              <w:rPr>
                <w:rFonts w:ascii="Calibri" w:hAnsi="Calibri" w:cs="Calibri"/>
                <w:color w:val="000000"/>
              </w:rPr>
              <w:t>Lakes</w:t>
            </w:r>
          </w:p>
          <w:p w14:paraId="216E72B5" w14:textId="11537870" w:rsidR="00390299" w:rsidRDefault="00390299" w:rsidP="00390299">
            <w:pPr>
              <w:pStyle w:val="ListParagraph"/>
              <w:numPr>
                <w:ilvl w:val="0"/>
                <w:numId w:val="18"/>
              </w:numPr>
              <w:rPr>
                <w:rFonts w:ascii="Calibri" w:hAnsi="Calibri" w:cs="Calibri"/>
                <w:color w:val="000000"/>
              </w:rPr>
            </w:pPr>
            <w:r>
              <w:rPr>
                <w:rFonts w:ascii="Calibri" w:hAnsi="Calibri" w:cs="Calibri"/>
                <w:color w:val="000000"/>
              </w:rPr>
              <w:t>Foreshore Erosion</w:t>
            </w:r>
          </w:p>
          <w:p w14:paraId="2C737DA3" w14:textId="6CAD6618" w:rsidR="00390299" w:rsidRDefault="00390299" w:rsidP="00390299">
            <w:pPr>
              <w:pStyle w:val="ListParagraph"/>
              <w:rPr>
                <w:rFonts w:ascii="Calibri" w:hAnsi="Calibri" w:cs="Calibri"/>
                <w:color w:val="000000"/>
              </w:rPr>
            </w:pPr>
          </w:p>
          <w:p w14:paraId="57B38F11" w14:textId="77777777" w:rsidR="00390299" w:rsidRDefault="00390299" w:rsidP="00390299">
            <w:pPr>
              <w:pStyle w:val="ListParagraph"/>
              <w:rPr>
                <w:rFonts w:ascii="Calibri" w:hAnsi="Calibri" w:cs="Calibri"/>
                <w:color w:val="000000"/>
              </w:rPr>
            </w:pPr>
          </w:p>
          <w:p w14:paraId="4B8E9010" w14:textId="77777777" w:rsidR="00390299" w:rsidRPr="00390299" w:rsidRDefault="00390299" w:rsidP="00390299">
            <w:pPr>
              <w:ind w:left="360"/>
              <w:rPr>
                <w:rFonts w:ascii="Calibri" w:hAnsi="Calibri" w:cs="Calibri"/>
                <w:color w:val="000000"/>
              </w:rPr>
            </w:pPr>
          </w:p>
          <w:p w14:paraId="721ECBCF" w14:textId="77777777" w:rsidR="00390299" w:rsidRDefault="00390299" w:rsidP="00390299">
            <w:pPr>
              <w:pStyle w:val="ListParagraph"/>
              <w:rPr>
                <w:rFonts w:ascii="Calibri" w:hAnsi="Calibri" w:cs="Calibri"/>
                <w:color w:val="000000"/>
              </w:rPr>
            </w:pPr>
          </w:p>
          <w:p w14:paraId="304BFCE1" w14:textId="77777777" w:rsidR="00390299" w:rsidRPr="00390299" w:rsidRDefault="00390299" w:rsidP="00390299">
            <w:pPr>
              <w:pStyle w:val="ListParagraph"/>
              <w:numPr>
                <w:ilvl w:val="0"/>
                <w:numId w:val="18"/>
              </w:numPr>
              <w:rPr>
                <w:rFonts w:ascii="Calibri" w:hAnsi="Calibri" w:cs="Calibri"/>
                <w:color w:val="000000"/>
              </w:rPr>
            </w:pPr>
          </w:p>
          <w:p w14:paraId="607B4E0A" w14:textId="77777777" w:rsidR="00390299" w:rsidRDefault="00390299" w:rsidP="00F32E7C">
            <w:pPr>
              <w:rPr>
                <w:rFonts w:ascii="Calibri" w:hAnsi="Calibri" w:cs="Calibri"/>
                <w:color w:val="000000"/>
              </w:rPr>
            </w:pPr>
          </w:p>
          <w:p w14:paraId="11286741" w14:textId="77777777" w:rsidR="00E6295F" w:rsidRDefault="00E6295F" w:rsidP="00F32E7C">
            <w:pPr>
              <w:rPr>
                <w:rFonts w:ascii="Calibri" w:hAnsi="Calibri" w:cs="Calibri"/>
                <w:color w:val="000000"/>
              </w:rPr>
            </w:pPr>
          </w:p>
          <w:p w14:paraId="1080EAA6" w14:textId="5A549099" w:rsidR="00336FBB" w:rsidRPr="009A35F9" w:rsidRDefault="00FB3248" w:rsidP="00336FBB">
            <w:pPr>
              <w:rPr>
                <w:rFonts w:ascii="Calibri" w:hAnsi="Calibri" w:cs="Calibri"/>
                <w:color w:val="000000"/>
              </w:rPr>
            </w:pPr>
            <w:r>
              <w:rPr>
                <w:rFonts w:ascii="Calibri" w:hAnsi="Calibri" w:cs="Calibri"/>
                <w:color w:val="000000"/>
              </w:rPr>
              <w:t>For</w:t>
            </w:r>
            <w:r w:rsidR="00336FBB" w:rsidRPr="009A35F9">
              <w:rPr>
                <w:rFonts w:ascii="Calibri" w:hAnsi="Calibri" w:cs="Calibri"/>
                <w:color w:val="000000"/>
              </w:rPr>
              <w:t xml:space="preserve"> attendance at the meetings, please contact Governance Advisor Kelly Martin </w:t>
            </w:r>
            <w:hyperlink r:id="rId15" w:tgtFrame="_blank" w:history="1">
              <w:r w:rsidR="00336FBB" w:rsidRPr="009A35F9">
                <w:rPr>
                  <w:rStyle w:val="Hyperlink"/>
                  <w:rFonts w:ascii="Calibri" w:hAnsi="Calibri" w:cs="Calibri"/>
                  <w:color w:val="0563C1"/>
                </w:rPr>
                <w:t>kelly.martin@tcdc.govt.nz</w:t>
              </w:r>
            </w:hyperlink>
            <w:r w:rsidR="00336FBB" w:rsidRPr="009A35F9">
              <w:rPr>
                <w:rFonts w:ascii="Calibri" w:hAnsi="Calibri" w:cs="Calibri"/>
                <w:color w:val="000000"/>
              </w:rPr>
              <w:t> .</w:t>
            </w:r>
          </w:p>
          <w:p w14:paraId="3CB696AE" w14:textId="77777777" w:rsidR="00336FBB" w:rsidRPr="009A35F9" w:rsidRDefault="00336FBB" w:rsidP="00336FBB">
            <w:pPr>
              <w:rPr>
                <w:rFonts w:ascii="Calibri" w:hAnsi="Calibri" w:cs="Calibri"/>
                <w:color w:val="000000"/>
              </w:rPr>
            </w:pPr>
            <w:r w:rsidRPr="009A35F9">
              <w:rPr>
                <w:rFonts w:ascii="Calibri" w:hAnsi="Calibri" w:cs="Calibri"/>
                <w:color w:val="000000"/>
              </w:rPr>
              <w:t>You can also find out more information about participation at public meetings here: </w:t>
            </w:r>
            <w:hyperlink r:id="rId16" w:tgtFrame="_blank" w:history="1">
              <w:r w:rsidRPr="009A35F9">
                <w:rPr>
                  <w:rStyle w:val="Hyperlink"/>
                  <w:rFonts w:ascii="Calibri" w:hAnsi="Calibri" w:cs="Calibri"/>
                  <w:color w:val="0563C1"/>
                </w:rPr>
                <w:t>https://www.tcdc.govt.nz/Our-Council/About-our-Council/Community-Board-Information</w:t>
              </w:r>
            </w:hyperlink>
          </w:p>
          <w:p w14:paraId="43BF69C7" w14:textId="77777777" w:rsidR="00336FBB" w:rsidRPr="009A35F9" w:rsidRDefault="00336FBB" w:rsidP="00336FBB">
            <w:pPr>
              <w:rPr>
                <w:rFonts w:ascii="Calibri" w:hAnsi="Calibri" w:cs="Calibri"/>
                <w:color w:val="000000"/>
              </w:rPr>
            </w:pPr>
            <w:r w:rsidRPr="009A35F9">
              <w:rPr>
                <w:rFonts w:ascii="Calibri" w:hAnsi="Calibri" w:cs="Calibri"/>
                <w:color w:val="000000"/>
              </w:rPr>
              <w:t> </w:t>
            </w:r>
          </w:p>
          <w:p w14:paraId="2149C598" w14:textId="77777777" w:rsidR="00336FBB" w:rsidRPr="009A35F9" w:rsidRDefault="00336FBB" w:rsidP="00336FBB">
            <w:pPr>
              <w:rPr>
                <w:rFonts w:ascii="Calibri" w:hAnsi="Calibri" w:cs="Calibri"/>
                <w:color w:val="000000"/>
              </w:rPr>
            </w:pPr>
            <w:r w:rsidRPr="009A35F9">
              <w:rPr>
                <w:rFonts w:ascii="Calibri" w:hAnsi="Calibri" w:cs="Calibri"/>
                <w:color w:val="000000"/>
              </w:rPr>
              <w:t>Mercury Bay Community Board 2023 Dates</w:t>
            </w:r>
          </w:p>
          <w:tbl>
            <w:tblPr>
              <w:tblW w:w="7938" w:type="dxa"/>
              <w:tblLayout w:type="fixed"/>
              <w:tblCellMar>
                <w:left w:w="0" w:type="dxa"/>
                <w:right w:w="0" w:type="dxa"/>
              </w:tblCellMar>
              <w:tblLook w:val="04A0" w:firstRow="1" w:lastRow="0" w:firstColumn="1" w:lastColumn="0" w:noHBand="0" w:noVBand="1"/>
            </w:tblPr>
            <w:tblGrid>
              <w:gridCol w:w="1418"/>
              <w:gridCol w:w="702"/>
              <w:gridCol w:w="2540"/>
              <w:gridCol w:w="3278"/>
            </w:tblGrid>
            <w:tr w:rsidR="00336FBB" w:rsidRPr="009A35F9" w14:paraId="1DDF49E4" w14:textId="77777777" w:rsidTr="00336FBB">
              <w:trPr>
                <w:trHeight w:val="300"/>
              </w:trPr>
              <w:tc>
                <w:tcPr>
                  <w:tcW w:w="1418" w:type="dxa"/>
                  <w:tcBorders>
                    <w:top w:val="single" w:sz="8" w:space="0" w:color="auto"/>
                    <w:left w:val="single" w:sz="8" w:space="0" w:color="auto"/>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262E2AF1" w14:textId="77777777" w:rsidR="00336FBB" w:rsidRPr="009A35F9" w:rsidRDefault="00336FBB" w:rsidP="00336FBB">
                  <w:pPr>
                    <w:rPr>
                      <w:rFonts w:ascii="Calibri" w:hAnsi="Calibri" w:cs="Calibri"/>
                    </w:rPr>
                  </w:pPr>
                  <w:r w:rsidRPr="009A35F9">
                    <w:rPr>
                      <w:rFonts w:ascii="Century Gothic" w:hAnsi="Century Gothic" w:cs="Calibri"/>
                      <w:color w:val="000000"/>
                      <w:sz w:val="20"/>
                      <w:szCs w:val="20"/>
                    </w:rPr>
                    <w:t>Date</w:t>
                  </w:r>
                </w:p>
              </w:tc>
              <w:tc>
                <w:tcPr>
                  <w:tcW w:w="702" w:type="dxa"/>
                  <w:tcBorders>
                    <w:top w:val="single" w:sz="8" w:space="0" w:color="auto"/>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54322768" w14:textId="77777777" w:rsidR="00336FBB" w:rsidRPr="009A35F9" w:rsidRDefault="00336FBB" w:rsidP="00336FBB">
                  <w:pPr>
                    <w:rPr>
                      <w:rFonts w:ascii="Calibri" w:hAnsi="Calibri" w:cs="Calibri"/>
                    </w:rPr>
                  </w:pPr>
                  <w:r w:rsidRPr="009A35F9">
                    <w:rPr>
                      <w:rFonts w:ascii="Century Gothic" w:hAnsi="Century Gothic" w:cs="Calibri"/>
                      <w:color w:val="000000"/>
                      <w:sz w:val="20"/>
                      <w:szCs w:val="20"/>
                    </w:rPr>
                    <w:t>Time</w:t>
                  </w:r>
                </w:p>
              </w:tc>
              <w:tc>
                <w:tcPr>
                  <w:tcW w:w="2540" w:type="dxa"/>
                  <w:tcBorders>
                    <w:top w:val="single" w:sz="8" w:space="0" w:color="auto"/>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231EA20A" w14:textId="77777777" w:rsidR="00336FBB" w:rsidRPr="009A35F9" w:rsidRDefault="00336FBB" w:rsidP="00336FBB">
                  <w:pPr>
                    <w:rPr>
                      <w:rFonts w:ascii="Calibri" w:hAnsi="Calibri" w:cs="Calibri"/>
                    </w:rPr>
                  </w:pPr>
                  <w:r w:rsidRPr="009A35F9">
                    <w:rPr>
                      <w:rFonts w:ascii="Century Gothic" w:hAnsi="Century Gothic" w:cs="Calibri"/>
                      <w:color w:val="000000"/>
                      <w:sz w:val="20"/>
                      <w:szCs w:val="20"/>
                    </w:rPr>
                    <w:t>Board</w:t>
                  </w:r>
                </w:p>
              </w:tc>
              <w:tc>
                <w:tcPr>
                  <w:tcW w:w="3278" w:type="dxa"/>
                  <w:tcBorders>
                    <w:top w:val="single" w:sz="8" w:space="0" w:color="auto"/>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693B2AA1" w14:textId="77777777" w:rsidR="00336FBB" w:rsidRPr="009A35F9" w:rsidRDefault="00336FBB" w:rsidP="00336FBB">
                  <w:pPr>
                    <w:rPr>
                      <w:rFonts w:ascii="Calibri" w:hAnsi="Calibri" w:cs="Calibri"/>
                    </w:rPr>
                  </w:pPr>
                  <w:r w:rsidRPr="009A35F9">
                    <w:rPr>
                      <w:rFonts w:ascii="Century Gothic" w:hAnsi="Century Gothic" w:cs="Calibri"/>
                      <w:color w:val="000000"/>
                      <w:sz w:val="20"/>
                      <w:szCs w:val="20"/>
                    </w:rPr>
                    <w:t>Venue</w:t>
                  </w:r>
                </w:p>
              </w:tc>
            </w:tr>
            <w:tr w:rsidR="00336FBB" w:rsidRPr="009A35F9" w14:paraId="1959BC89" w14:textId="77777777" w:rsidTr="00336FBB">
              <w:trPr>
                <w:trHeight w:val="300"/>
              </w:trPr>
              <w:tc>
                <w:tcPr>
                  <w:tcW w:w="1418" w:type="dxa"/>
                  <w:tcBorders>
                    <w:top w:val="nil"/>
                    <w:left w:val="single" w:sz="8" w:space="0" w:color="auto"/>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09140234" w14:textId="77777777" w:rsidR="00336FBB" w:rsidRPr="009A35F9" w:rsidRDefault="00336FBB" w:rsidP="00336FBB">
                  <w:pPr>
                    <w:rPr>
                      <w:rFonts w:ascii="Calibri" w:hAnsi="Calibri" w:cs="Calibri"/>
                    </w:rPr>
                  </w:pPr>
                  <w:r w:rsidRPr="009A35F9">
                    <w:rPr>
                      <w:rFonts w:ascii="Century Gothic" w:hAnsi="Century Gothic" w:cs="Calibri"/>
                      <w:color w:val="000000"/>
                      <w:sz w:val="20"/>
                      <w:szCs w:val="20"/>
                    </w:rPr>
                    <w:t>26-Jul-23</w:t>
                  </w:r>
                </w:p>
              </w:tc>
              <w:tc>
                <w:tcPr>
                  <w:tcW w:w="702"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5FA53AFD" w14:textId="77777777" w:rsidR="00336FBB" w:rsidRPr="009A35F9" w:rsidRDefault="00336FBB" w:rsidP="00336FBB">
                  <w:pPr>
                    <w:rPr>
                      <w:rFonts w:ascii="Calibri" w:hAnsi="Calibri" w:cs="Calibri"/>
                    </w:rPr>
                  </w:pPr>
                  <w:r w:rsidRPr="009A35F9">
                    <w:rPr>
                      <w:rFonts w:ascii="Century Gothic" w:hAnsi="Century Gothic" w:cs="Calibri"/>
                      <w:color w:val="000000"/>
                      <w:sz w:val="20"/>
                      <w:szCs w:val="20"/>
                    </w:rPr>
                    <w:t>9:00am</w:t>
                  </w:r>
                </w:p>
              </w:tc>
              <w:tc>
                <w:tcPr>
                  <w:tcW w:w="2540"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60D4DB4B" w14:textId="77777777" w:rsidR="00336FBB" w:rsidRPr="009A35F9" w:rsidRDefault="00336FBB" w:rsidP="00336FBB">
                  <w:pPr>
                    <w:rPr>
                      <w:rFonts w:ascii="Calibri" w:hAnsi="Calibri" w:cs="Calibri"/>
                    </w:rPr>
                  </w:pPr>
                  <w:r w:rsidRPr="009A35F9">
                    <w:rPr>
                      <w:rFonts w:ascii="Century Gothic" w:hAnsi="Century Gothic" w:cs="Calibri"/>
                      <w:color w:val="000000"/>
                      <w:sz w:val="20"/>
                      <w:szCs w:val="20"/>
                    </w:rPr>
                    <w:t>Mercury Bay CB</w:t>
                  </w:r>
                </w:p>
              </w:tc>
              <w:tc>
                <w:tcPr>
                  <w:tcW w:w="3278"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60EDAEDA" w14:textId="77777777" w:rsidR="00336FBB" w:rsidRPr="009A35F9" w:rsidRDefault="00336FBB" w:rsidP="00336FBB">
                  <w:pPr>
                    <w:rPr>
                      <w:rFonts w:ascii="Calibri" w:hAnsi="Calibri" w:cs="Calibri"/>
                    </w:rPr>
                  </w:pPr>
                  <w:r w:rsidRPr="009A35F9">
                    <w:rPr>
                      <w:rFonts w:ascii="Century Gothic" w:hAnsi="Century Gothic" w:cs="Calibri"/>
                      <w:color w:val="000000"/>
                      <w:sz w:val="20"/>
                      <w:szCs w:val="20"/>
                    </w:rPr>
                    <w:t>Mercury Bay Board Room</w:t>
                  </w:r>
                </w:p>
              </w:tc>
            </w:tr>
            <w:tr w:rsidR="00336FBB" w:rsidRPr="009A35F9" w14:paraId="4BE3F277" w14:textId="77777777" w:rsidTr="00336FBB">
              <w:trPr>
                <w:trHeight w:val="300"/>
              </w:trPr>
              <w:tc>
                <w:tcPr>
                  <w:tcW w:w="1418" w:type="dxa"/>
                  <w:tcBorders>
                    <w:top w:val="nil"/>
                    <w:left w:val="single" w:sz="8" w:space="0" w:color="auto"/>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22A2975B" w14:textId="77777777" w:rsidR="00336FBB" w:rsidRPr="009A35F9" w:rsidRDefault="00336FBB" w:rsidP="00336FBB">
                  <w:pPr>
                    <w:rPr>
                      <w:rFonts w:ascii="Calibri" w:hAnsi="Calibri" w:cs="Calibri"/>
                    </w:rPr>
                  </w:pPr>
                  <w:r w:rsidRPr="009A35F9">
                    <w:rPr>
                      <w:rFonts w:ascii="Century Gothic" w:hAnsi="Century Gothic" w:cs="Calibri"/>
                      <w:color w:val="000000"/>
                      <w:sz w:val="20"/>
                      <w:szCs w:val="20"/>
                    </w:rPr>
                    <w:t>6-Sep-23</w:t>
                  </w:r>
                </w:p>
              </w:tc>
              <w:tc>
                <w:tcPr>
                  <w:tcW w:w="702"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529551C1" w14:textId="77777777" w:rsidR="00336FBB" w:rsidRPr="009A35F9" w:rsidRDefault="00336FBB" w:rsidP="00336FBB">
                  <w:pPr>
                    <w:rPr>
                      <w:rFonts w:ascii="Calibri" w:hAnsi="Calibri" w:cs="Calibri"/>
                    </w:rPr>
                  </w:pPr>
                  <w:r w:rsidRPr="009A35F9">
                    <w:rPr>
                      <w:rFonts w:ascii="Century Gothic" w:hAnsi="Century Gothic" w:cs="Calibri"/>
                      <w:color w:val="000000"/>
                      <w:sz w:val="20"/>
                      <w:szCs w:val="20"/>
                    </w:rPr>
                    <w:t>9:00am</w:t>
                  </w:r>
                </w:p>
              </w:tc>
              <w:tc>
                <w:tcPr>
                  <w:tcW w:w="2540"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456E2ED5" w14:textId="77777777" w:rsidR="00336FBB" w:rsidRPr="009A35F9" w:rsidRDefault="00336FBB" w:rsidP="00336FBB">
                  <w:pPr>
                    <w:rPr>
                      <w:rFonts w:ascii="Calibri" w:hAnsi="Calibri" w:cs="Calibri"/>
                    </w:rPr>
                  </w:pPr>
                  <w:r w:rsidRPr="009A35F9">
                    <w:rPr>
                      <w:rFonts w:ascii="Century Gothic" w:hAnsi="Century Gothic" w:cs="Calibri"/>
                      <w:color w:val="000000"/>
                      <w:sz w:val="20"/>
                      <w:szCs w:val="20"/>
                    </w:rPr>
                    <w:t>Mercury Bay CB</w:t>
                  </w:r>
                </w:p>
              </w:tc>
              <w:tc>
                <w:tcPr>
                  <w:tcW w:w="3278"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2F07736D" w14:textId="77777777" w:rsidR="00336FBB" w:rsidRPr="009A35F9" w:rsidRDefault="00336FBB" w:rsidP="00336FBB">
                  <w:pPr>
                    <w:rPr>
                      <w:rFonts w:ascii="Calibri" w:hAnsi="Calibri" w:cs="Calibri"/>
                    </w:rPr>
                  </w:pPr>
                  <w:r w:rsidRPr="009A35F9">
                    <w:rPr>
                      <w:rFonts w:ascii="Century Gothic" w:hAnsi="Century Gothic" w:cs="Calibri"/>
                      <w:color w:val="000000"/>
                      <w:sz w:val="20"/>
                      <w:szCs w:val="20"/>
                    </w:rPr>
                    <w:t>Mercury Bay Board Room</w:t>
                  </w:r>
                </w:p>
              </w:tc>
            </w:tr>
            <w:tr w:rsidR="00336FBB" w:rsidRPr="009A35F9" w14:paraId="7EC7F8F2" w14:textId="77777777" w:rsidTr="00336FBB">
              <w:trPr>
                <w:trHeight w:val="300"/>
              </w:trPr>
              <w:tc>
                <w:tcPr>
                  <w:tcW w:w="1418" w:type="dxa"/>
                  <w:tcBorders>
                    <w:top w:val="nil"/>
                    <w:left w:val="single" w:sz="8" w:space="0" w:color="auto"/>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02D99F38" w14:textId="77777777" w:rsidR="00336FBB" w:rsidRPr="009A35F9" w:rsidRDefault="00336FBB" w:rsidP="00336FBB">
                  <w:pPr>
                    <w:rPr>
                      <w:rFonts w:ascii="Calibri" w:hAnsi="Calibri" w:cs="Calibri"/>
                    </w:rPr>
                  </w:pPr>
                  <w:r w:rsidRPr="009A35F9">
                    <w:rPr>
                      <w:rFonts w:ascii="Century Gothic" w:hAnsi="Century Gothic" w:cs="Calibri"/>
                      <w:color w:val="000000"/>
                      <w:sz w:val="20"/>
                      <w:szCs w:val="20"/>
                    </w:rPr>
                    <w:t>25-Oct-23</w:t>
                  </w:r>
                </w:p>
              </w:tc>
              <w:tc>
                <w:tcPr>
                  <w:tcW w:w="702"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71BDCE9A" w14:textId="77777777" w:rsidR="00336FBB" w:rsidRPr="009A35F9" w:rsidRDefault="00336FBB" w:rsidP="00336FBB">
                  <w:pPr>
                    <w:rPr>
                      <w:rFonts w:ascii="Calibri" w:hAnsi="Calibri" w:cs="Calibri"/>
                    </w:rPr>
                  </w:pPr>
                  <w:r w:rsidRPr="009A35F9">
                    <w:rPr>
                      <w:rFonts w:ascii="Century Gothic" w:hAnsi="Century Gothic" w:cs="Calibri"/>
                      <w:color w:val="000000"/>
                      <w:sz w:val="20"/>
                      <w:szCs w:val="20"/>
                    </w:rPr>
                    <w:t>9:00am</w:t>
                  </w:r>
                </w:p>
              </w:tc>
              <w:tc>
                <w:tcPr>
                  <w:tcW w:w="2540"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19ABF10C" w14:textId="77777777" w:rsidR="00336FBB" w:rsidRPr="009A35F9" w:rsidRDefault="00336FBB" w:rsidP="00336FBB">
                  <w:pPr>
                    <w:rPr>
                      <w:rFonts w:ascii="Calibri" w:hAnsi="Calibri" w:cs="Calibri"/>
                    </w:rPr>
                  </w:pPr>
                  <w:r w:rsidRPr="009A35F9">
                    <w:rPr>
                      <w:rFonts w:ascii="Century Gothic" w:hAnsi="Century Gothic" w:cs="Calibri"/>
                      <w:color w:val="000000"/>
                      <w:sz w:val="20"/>
                      <w:szCs w:val="20"/>
                    </w:rPr>
                    <w:t>Mercury Bay CB</w:t>
                  </w:r>
                </w:p>
              </w:tc>
              <w:tc>
                <w:tcPr>
                  <w:tcW w:w="3278"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744B1094" w14:textId="77777777" w:rsidR="00336FBB" w:rsidRPr="009A35F9" w:rsidRDefault="00336FBB" w:rsidP="00336FBB">
                  <w:pPr>
                    <w:rPr>
                      <w:rFonts w:ascii="Calibri" w:hAnsi="Calibri" w:cs="Calibri"/>
                    </w:rPr>
                  </w:pPr>
                  <w:r w:rsidRPr="009A35F9">
                    <w:rPr>
                      <w:rFonts w:ascii="Century Gothic" w:hAnsi="Century Gothic" w:cs="Calibri"/>
                      <w:color w:val="000000"/>
                      <w:sz w:val="20"/>
                      <w:szCs w:val="20"/>
                    </w:rPr>
                    <w:t>Mercury Bay Board Room</w:t>
                  </w:r>
                </w:p>
              </w:tc>
            </w:tr>
            <w:tr w:rsidR="00336FBB" w:rsidRPr="009A35F9" w14:paraId="4222C0D0" w14:textId="77777777" w:rsidTr="00336FBB">
              <w:trPr>
                <w:trHeight w:val="300"/>
              </w:trPr>
              <w:tc>
                <w:tcPr>
                  <w:tcW w:w="1418" w:type="dxa"/>
                  <w:tcBorders>
                    <w:top w:val="nil"/>
                    <w:left w:val="single" w:sz="8" w:space="0" w:color="auto"/>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58A64D6E" w14:textId="77777777" w:rsidR="00336FBB" w:rsidRPr="009A35F9" w:rsidRDefault="00336FBB" w:rsidP="00336FBB">
                  <w:pPr>
                    <w:rPr>
                      <w:rFonts w:ascii="Calibri" w:hAnsi="Calibri" w:cs="Calibri"/>
                    </w:rPr>
                  </w:pPr>
                  <w:r w:rsidRPr="009A35F9">
                    <w:rPr>
                      <w:rFonts w:ascii="Century Gothic" w:hAnsi="Century Gothic" w:cs="Calibri"/>
                      <w:color w:val="000000"/>
                      <w:sz w:val="20"/>
                      <w:szCs w:val="20"/>
                    </w:rPr>
                    <w:t>6-Dec-23</w:t>
                  </w:r>
                </w:p>
              </w:tc>
              <w:tc>
                <w:tcPr>
                  <w:tcW w:w="702"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7EF555FD" w14:textId="77777777" w:rsidR="00336FBB" w:rsidRPr="009A35F9" w:rsidRDefault="00336FBB" w:rsidP="00336FBB">
                  <w:pPr>
                    <w:rPr>
                      <w:rFonts w:ascii="Calibri" w:hAnsi="Calibri" w:cs="Calibri"/>
                    </w:rPr>
                  </w:pPr>
                  <w:r w:rsidRPr="009A35F9">
                    <w:rPr>
                      <w:rFonts w:ascii="Century Gothic" w:hAnsi="Century Gothic" w:cs="Calibri"/>
                      <w:color w:val="000000"/>
                      <w:sz w:val="20"/>
                      <w:szCs w:val="20"/>
                    </w:rPr>
                    <w:t>9:00am</w:t>
                  </w:r>
                </w:p>
              </w:tc>
              <w:tc>
                <w:tcPr>
                  <w:tcW w:w="2540"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24F0D3BB" w14:textId="77777777" w:rsidR="00336FBB" w:rsidRPr="009A35F9" w:rsidRDefault="00336FBB" w:rsidP="00336FBB">
                  <w:pPr>
                    <w:rPr>
                      <w:rFonts w:ascii="Calibri" w:hAnsi="Calibri" w:cs="Calibri"/>
                    </w:rPr>
                  </w:pPr>
                  <w:r w:rsidRPr="009A35F9">
                    <w:rPr>
                      <w:rFonts w:ascii="Century Gothic" w:hAnsi="Century Gothic" w:cs="Calibri"/>
                      <w:color w:val="000000"/>
                      <w:sz w:val="20"/>
                      <w:szCs w:val="20"/>
                    </w:rPr>
                    <w:t>Mercury Bay CB</w:t>
                  </w:r>
                </w:p>
              </w:tc>
              <w:tc>
                <w:tcPr>
                  <w:tcW w:w="3278"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45F77A7C" w14:textId="77777777" w:rsidR="00336FBB" w:rsidRPr="009A35F9" w:rsidRDefault="00336FBB" w:rsidP="00336FBB">
                  <w:pPr>
                    <w:rPr>
                      <w:rFonts w:ascii="Calibri" w:hAnsi="Calibri" w:cs="Calibri"/>
                    </w:rPr>
                  </w:pPr>
                  <w:r w:rsidRPr="009A35F9">
                    <w:rPr>
                      <w:rFonts w:ascii="Century Gothic" w:hAnsi="Century Gothic" w:cs="Calibri"/>
                      <w:color w:val="000000"/>
                      <w:sz w:val="20"/>
                      <w:szCs w:val="20"/>
                    </w:rPr>
                    <w:t>Mercury Bay Board Room</w:t>
                  </w:r>
                </w:p>
              </w:tc>
            </w:tr>
          </w:tbl>
          <w:p w14:paraId="6A47BBB8" w14:textId="77777777" w:rsidR="00785874" w:rsidRPr="009A35F9" w:rsidRDefault="00785874" w:rsidP="003545D8">
            <w:pPr>
              <w:tabs>
                <w:tab w:val="left" w:pos="0"/>
                <w:tab w:val="left" w:pos="0"/>
                <w:tab w:val="left" w:pos="0"/>
                <w:tab w:val="left" w:pos="0"/>
                <w:tab w:val="center" w:pos="473"/>
                <w:tab w:val="left" w:pos="2296"/>
              </w:tabs>
              <w:rPr>
                <w:rFonts w:ascii="Calibri" w:eastAsia="Calibri" w:hAnsi="Calibri" w:cs="Calibri"/>
              </w:rPr>
            </w:pPr>
          </w:p>
          <w:p w14:paraId="248F6179" w14:textId="77777777" w:rsidR="006959DA" w:rsidRPr="009A35F9" w:rsidRDefault="006959DA" w:rsidP="00BC372B">
            <w:pPr>
              <w:tabs>
                <w:tab w:val="left" w:pos="0"/>
                <w:tab w:val="left" w:pos="0"/>
                <w:tab w:val="left" w:pos="0"/>
                <w:tab w:val="left" w:pos="0"/>
                <w:tab w:val="center" w:pos="473"/>
                <w:tab w:val="left" w:pos="2296"/>
              </w:tabs>
              <w:rPr>
                <w:rFonts w:ascii="Calibri" w:eastAsia="Calibri" w:hAnsi="Calibri" w:cs="Calibri"/>
              </w:rPr>
            </w:pPr>
          </w:p>
          <w:p w14:paraId="6E1488DF" w14:textId="793C33E4" w:rsidR="00F922C9" w:rsidRPr="009A35F9" w:rsidRDefault="00BC372B" w:rsidP="00400D43">
            <w:pPr>
              <w:tabs>
                <w:tab w:val="left" w:pos="0"/>
                <w:tab w:val="left" w:pos="0"/>
                <w:tab w:val="left" w:pos="0"/>
                <w:tab w:val="left" w:pos="0"/>
                <w:tab w:val="center" w:pos="473"/>
                <w:tab w:val="left" w:pos="2296"/>
              </w:tabs>
              <w:rPr>
                <w:rFonts w:ascii="Calibri" w:eastAsia="Calibri" w:hAnsi="Calibri" w:cs="Calibri"/>
              </w:rPr>
            </w:pPr>
            <w:proofErr w:type="spellStart"/>
            <w:r w:rsidRPr="009A35F9">
              <w:rPr>
                <w:rFonts w:ascii="Calibri" w:eastAsia="Calibri" w:hAnsi="Calibri" w:cs="Calibri"/>
              </w:rPr>
              <w:t>e</w:t>
            </w:r>
            <w:proofErr w:type="spellEnd"/>
            <w:r w:rsidRPr="009A35F9">
              <w:rPr>
                <w:rFonts w:ascii="Calibri" w:eastAsia="Calibri" w:hAnsi="Calibri" w:cs="Calibri"/>
              </w:rPr>
              <w:t xml:space="preserve"> </w:t>
            </w:r>
            <w:proofErr w:type="gramStart"/>
            <w:r w:rsidRPr="009A35F9">
              <w:rPr>
                <w:rFonts w:ascii="Calibri" w:eastAsia="Calibri" w:hAnsi="Calibri" w:cs="Calibri"/>
              </w:rPr>
              <w:t>have</w:t>
            </w:r>
            <w:proofErr w:type="gramEnd"/>
            <w:r w:rsidRPr="009A35F9">
              <w:rPr>
                <w:rFonts w:ascii="Calibri" w:eastAsia="Calibri" w:hAnsi="Calibri" w:cs="Calibri"/>
              </w:rPr>
              <w:t xml:space="preserve"> some of the highest rates in the Country and the 14% hike has provoked much debate. However it is a necessity due to factors such as </w:t>
            </w:r>
            <w:proofErr w:type="gramStart"/>
            <w:r w:rsidRPr="009A35F9">
              <w:rPr>
                <w:rFonts w:ascii="Calibri" w:eastAsia="Calibri" w:hAnsi="Calibri" w:cs="Calibri"/>
              </w:rPr>
              <w:t>obligatory  contracts</w:t>
            </w:r>
            <w:proofErr w:type="gramEnd"/>
            <w:r w:rsidRPr="009A35F9">
              <w:rPr>
                <w:rFonts w:ascii="Calibri" w:eastAsia="Calibri" w:hAnsi="Calibri" w:cs="Calibri"/>
              </w:rPr>
              <w:t xml:space="preserve"> that were signed before pre Cyclone weather in</w:t>
            </w:r>
            <w:r w:rsidR="00817524">
              <w:rPr>
                <w:rFonts w:ascii="Calibri" w:eastAsia="Calibri" w:hAnsi="Calibri" w:cs="Calibri"/>
              </w:rPr>
              <w:t xml:space="preserve">  </w:t>
            </w:r>
          </w:p>
          <w:p w14:paraId="4C580364" w14:textId="77777777" w:rsidR="00F922C9" w:rsidRPr="009A35F9" w:rsidRDefault="00F922C9" w:rsidP="003545D8">
            <w:pPr>
              <w:tabs>
                <w:tab w:val="left" w:pos="0"/>
                <w:tab w:val="left" w:pos="0"/>
                <w:tab w:val="left" w:pos="0"/>
                <w:tab w:val="left" w:pos="0"/>
                <w:tab w:val="center" w:pos="473"/>
                <w:tab w:val="left" w:pos="2296"/>
              </w:tabs>
              <w:rPr>
                <w:rFonts w:ascii="Calibri" w:eastAsia="Calibri" w:hAnsi="Calibri" w:cs="Calibri"/>
              </w:rPr>
            </w:pPr>
          </w:p>
          <w:p w14:paraId="7DAFACB9" w14:textId="2E11D351" w:rsidR="00FD7822" w:rsidRPr="009A35F9" w:rsidRDefault="00FD7822" w:rsidP="003545D8">
            <w:pPr>
              <w:tabs>
                <w:tab w:val="left" w:pos="0"/>
                <w:tab w:val="left" w:pos="0"/>
                <w:tab w:val="left" w:pos="0"/>
                <w:tab w:val="left" w:pos="0"/>
                <w:tab w:val="center" w:pos="473"/>
                <w:tab w:val="left" w:pos="2296"/>
              </w:tabs>
              <w:rPr>
                <w:rFonts w:ascii="Calibri" w:eastAsia="Calibri" w:hAnsi="Calibri" w:cs="Calibri"/>
              </w:rPr>
            </w:pPr>
          </w:p>
        </w:tc>
        <w:tc>
          <w:tcPr>
            <w:tcW w:w="1843" w:type="dxa"/>
            <w:tcBorders>
              <w:top w:val="single" w:sz="8" w:space="0" w:color="000000" w:themeColor="text1"/>
              <w:left w:val="nil"/>
              <w:bottom w:val="single" w:sz="8" w:space="0" w:color="000000" w:themeColor="text1"/>
              <w:right w:val="single" w:sz="8" w:space="0" w:color="000000" w:themeColor="text1"/>
            </w:tcBorders>
          </w:tcPr>
          <w:p w14:paraId="4342C4BB" w14:textId="77777777" w:rsidR="006D6ED5" w:rsidRDefault="006D6ED5">
            <w:pPr>
              <w:rPr>
                <w:color w:val="70AD47" w:themeColor="accent6"/>
              </w:rPr>
            </w:pPr>
          </w:p>
          <w:p w14:paraId="6F1876A6" w14:textId="77777777" w:rsidR="006D6ED5" w:rsidRDefault="006D6ED5">
            <w:pPr>
              <w:rPr>
                <w:color w:val="70AD47" w:themeColor="accent6"/>
              </w:rPr>
            </w:pPr>
          </w:p>
          <w:p w14:paraId="128EB623" w14:textId="64312137" w:rsidR="00922D6B" w:rsidRDefault="00922D6B">
            <w:pPr>
              <w:rPr>
                <w:color w:val="70AD47" w:themeColor="accent6"/>
              </w:rPr>
            </w:pPr>
          </w:p>
          <w:p w14:paraId="0F2DD266" w14:textId="77777777" w:rsidR="006D6ED5" w:rsidRDefault="006D6ED5">
            <w:pPr>
              <w:rPr>
                <w:color w:val="70AD47" w:themeColor="accent6"/>
              </w:rPr>
            </w:pPr>
          </w:p>
          <w:p w14:paraId="086444D5" w14:textId="77777777" w:rsidR="006D6ED5" w:rsidRDefault="006D6ED5">
            <w:pPr>
              <w:rPr>
                <w:color w:val="70AD47" w:themeColor="accent6"/>
              </w:rPr>
            </w:pPr>
          </w:p>
          <w:p w14:paraId="2F110497" w14:textId="77777777" w:rsidR="006D6ED5" w:rsidRDefault="006D6ED5">
            <w:pPr>
              <w:rPr>
                <w:color w:val="70AD47" w:themeColor="accent6"/>
              </w:rPr>
            </w:pPr>
          </w:p>
          <w:p w14:paraId="0773EAF0" w14:textId="77777777" w:rsidR="006D6ED5" w:rsidRDefault="006D6ED5">
            <w:pPr>
              <w:rPr>
                <w:color w:val="70AD47" w:themeColor="accent6"/>
              </w:rPr>
            </w:pPr>
          </w:p>
          <w:p w14:paraId="3878CB92" w14:textId="77777777" w:rsidR="006D6ED5" w:rsidRDefault="006D6ED5">
            <w:pPr>
              <w:rPr>
                <w:color w:val="70AD47" w:themeColor="accent6"/>
              </w:rPr>
            </w:pPr>
          </w:p>
          <w:p w14:paraId="3CDDF7E9" w14:textId="77777777" w:rsidR="00613DA2" w:rsidRDefault="00613DA2">
            <w:pPr>
              <w:rPr>
                <w:color w:val="70AD47" w:themeColor="accent6"/>
              </w:rPr>
            </w:pPr>
          </w:p>
          <w:p w14:paraId="1EBCC9C7" w14:textId="77777777" w:rsidR="00613DA2" w:rsidRDefault="00613DA2">
            <w:pPr>
              <w:rPr>
                <w:color w:val="70AD47" w:themeColor="accent6"/>
              </w:rPr>
            </w:pPr>
          </w:p>
          <w:p w14:paraId="373C83B9" w14:textId="77777777" w:rsidR="00613DA2" w:rsidRDefault="00613DA2">
            <w:pPr>
              <w:rPr>
                <w:color w:val="70AD47" w:themeColor="accent6"/>
              </w:rPr>
            </w:pPr>
          </w:p>
          <w:p w14:paraId="665DC6C5" w14:textId="77777777" w:rsidR="00613DA2" w:rsidRDefault="00613DA2">
            <w:pPr>
              <w:rPr>
                <w:color w:val="70AD47" w:themeColor="accent6"/>
              </w:rPr>
            </w:pPr>
          </w:p>
          <w:p w14:paraId="7AC832B9" w14:textId="77777777" w:rsidR="00613DA2" w:rsidRDefault="00613DA2">
            <w:pPr>
              <w:rPr>
                <w:color w:val="70AD47" w:themeColor="accent6"/>
              </w:rPr>
            </w:pPr>
          </w:p>
          <w:p w14:paraId="05886F8E" w14:textId="77777777" w:rsidR="00613DA2" w:rsidRDefault="00613DA2">
            <w:pPr>
              <w:rPr>
                <w:color w:val="70AD47" w:themeColor="accent6"/>
              </w:rPr>
            </w:pPr>
          </w:p>
          <w:p w14:paraId="643193B1" w14:textId="77777777" w:rsidR="00613DA2" w:rsidRDefault="00613DA2">
            <w:pPr>
              <w:rPr>
                <w:color w:val="70AD47" w:themeColor="accent6"/>
              </w:rPr>
            </w:pPr>
          </w:p>
          <w:p w14:paraId="42E8382E" w14:textId="77777777" w:rsidR="00613DA2" w:rsidRDefault="00613DA2">
            <w:pPr>
              <w:rPr>
                <w:color w:val="70AD47" w:themeColor="accent6"/>
              </w:rPr>
            </w:pPr>
          </w:p>
          <w:p w14:paraId="21676E4F" w14:textId="77777777" w:rsidR="00613DA2" w:rsidRDefault="00613DA2">
            <w:pPr>
              <w:rPr>
                <w:color w:val="70AD47" w:themeColor="accent6"/>
              </w:rPr>
            </w:pPr>
          </w:p>
          <w:p w14:paraId="44B91869" w14:textId="77777777" w:rsidR="00613DA2" w:rsidRDefault="00613DA2">
            <w:pPr>
              <w:rPr>
                <w:color w:val="70AD47" w:themeColor="accent6"/>
              </w:rPr>
            </w:pPr>
          </w:p>
          <w:p w14:paraId="35939BAB" w14:textId="77777777" w:rsidR="00613DA2" w:rsidRDefault="00613DA2">
            <w:pPr>
              <w:rPr>
                <w:color w:val="70AD47" w:themeColor="accent6"/>
              </w:rPr>
            </w:pPr>
          </w:p>
          <w:p w14:paraId="5E610C6F" w14:textId="77777777" w:rsidR="00613DA2" w:rsidRDefault="00613DA2">
            <w:pPr>
              <w:rPr>
                <w:color w:val="70AD47" w:themeColor="accent6"/>
              </w:rPr>
            </w:pPr>
          </w:p>
          <w:p w14:paraId="0A480909" w14:textId="77777777" w:rsidR="00613DA2" w:rsidRDefault="00613DA2">
            <w:pPr>
              <w:rPr>
                <w:color w:val="70AD47" w:themeColor="accent6"/>
              </w:rPr>
            </w:pPr>
          </w:p>
          <w:p w14:paraId="7DDB1712" w14:textId="77777777" w:rsidR="00613DA2" w:rsidRDefault="00613DA2">
            <w:pPr>
              <w:rPr>
                <w:color w:val="70AD47" w:themeColor="accent6"/>
              </w:rPr>
            </w:pPr>
          </w:p>
          <w:p w14:paraId="7F5CF75A" w14:textId="77777777" w:rsidR="00613DA2" w:rsidRDefault="00613DA2">
            <w:pPr>
              <w:rPr>
                <w:color w:val="70AD47" w:themeColor="accent6"/>
              </w:rPr>
            </w:pPr>
          </w:p>
          <w:p w14:paraId="4CBD6DD1" w14:textId="77777777" w:rsidR="00613DA2" w:rsidRDefault="00613DA2">
            <w:pPr>
              <w:rPr>
                <w:color w:val="70AD47" w:themeColor="accent6"/>
              </w:rPr>
            </w:pPr>
          </w:p>
          <w:p w14:paraId="76E7F812" w14:textId="77777777" w:rsidR="00613DA2" w:rsidRDefault="00613DA2">
            <w:pPr>
              <w:rPr>
                <w:color w:val="70AD47" w:themeColor="accent6"/>
              </w:rPr>
            </w:pPr>
          </w:p>
          <w:p w14:paraId="66CB3780" w14:textId="77777777" w:rsidR="00613DA2" w:rsidRDefault="00613DA2">
            <w:pPr>
              <w:rPr>
                <w:color w:val="70AD47" w:themeColor="accent6"/>
              </w:rPr>
            </w:pPr>
          </w:p>
          <w:p w14:paraId="0037EE33" w14:textId="77777777" w:rsidR="00613DA2" w:rsidRDefault="00613DA2">
            <w:pPr>
              <w:rPr>
                <w:color w:val="70AD47" w:themeColor="accent6"/>
              </w:rPr>
            </w:pPr>
          </w:p>
          <w:p w14:paraId="7F3AACDE" w14:textId="77777777" w:rsidR="00613DA2" w:rsidRDefault="00613DA2">
            <w:pPr>
              <w:rPr>
                <w:color w:val="70AD47" w:themeColor="accent6"/>
              </w:rPr>
            </w:pPr>
          </w:p>
          <w:p w14:paraId="656BA28F" w14:textId="77777777" w:rsidR="00613DA2" w:rsidRDefault="00613DA2">
            <w:pPr>
              <w:rPr>
                <w:color w:val="70AD47" w:themeColor="accent6"/>
              </w:rPr>
            </w:pPr>
          </w:p>
          <w:p w14:paraId="04BDA31E" w14:textId="77777777" w:rsidR="00613DA2" w:rsidRDefault="00613DA2">
            <w:pPr>
              <w:rPr>
                <w:color w:val="70AD47" w:themeColor="accent6"/>
              </w:rPr>
            </w:pPr>
          </w:p>
          <w:p w14:paraId="54899EFA" w14:textId="77777777" w:rsidR="00613DA2" w:rsidRDefault="00613DA2">
            <w:pPr>
              <w:rPr>
                <w:color w:val="70AD47" w:themeColor="accent6"/>
              </w:rPr>
            </w:pPr>
          </w:p>
          <w:p w14:paraId="52E021F5" w14:textId="77777777" w:rsidR="00613DA2" w:rsidRDefault="00613DA2">
            <w:pPr>
              <w:rPr>
                <w:color w:val="70AD47" w:themeColor="accent6"/>
              </w:rPr>
            </w:pPr>
          </w:p>
          <w:p w14:paraId="03B408D0" w14:textId="77777777" w:rsidR="00613DA2" w:rsidRDefault="00613DA2">
            <w:pPr>
              <w:rPr>
                <w:color w:val="70AD47" w:themeColor="accent6"/>
              </w:rPr>
            </w:pPr>
          </w:p>
          <w:p w14:paraId="481E1383" w14:textId="77777777" w:rsidR="00613DA2" w:rsidRDefault="00613DA2">
            <w:pPr>
              <w:rPr>
                <w:color w:val="70AD47" w:themeColor="accent6"/>
              </w:rPr>
            </w:pPr>
          </w:p>
          <w:p w14:paraId="46FE3C95" w14:textId="77777777" w:rsidR="00613DA2" w:rsidRDefault="00613DA2">
            <w:pPr>
              <w:rPr>
                <w:color w:val="70AD47" w:themeColor="accent6"/>
              </w:rPr>
            </w:pPr>
          </w:p>
          <w:p w14:paraId="65CF56E6" w14:textId="77777777" w:rsidR="00613DA2" w:rsidRDefault="00613DA2">
            <w:pPr>
              <w:rPr>
                <w:color w:val="70AD47" w:themeColor="accent6"/>
              </w:rPr>
            </w:pPr>
          </w:p>
          <w:p w14:paraId="30808600" w14:textId="77777777" w:rsidR="00613DA2" w:rsidRDefault="00613DA2">
            <w:pPr>
              <w:rPr>
                <w:color w:val="70AD47" w:themeColor="accent6"/>
              </w:rPr>
            </w:pPr>
          </w:p>
          <w:p w14:paraId="44B7C4E3" w14:textId="77777777" w:rsidR="00613DA2" w:rsidRDefault="00613DA2">
            <w:pPr>
              <w:rPr>
                <w:color w:val="70AD47" w:themeColor="accent6"/>
              </w:rPr>
            </w:pPr>
          </w:p>
          <w:p w14:paraId="4BC54F5F" w14:textId="77777777" w:rsidR="00613DA2" w:rsidRDefault="00613DA2">
            <w:pPr>
              <w:rPr>
                <w:color w:val="70AD47" w:themeColor="accent6"/>
              </w:rPr>
            </w:pPr>
          </w:p>
          <w:p w14:paraId="123161DB" w14:textId="77777777" w:rsidR="00613DA2" w:rsidRDefault="00613DA2">
            <w:pPr>
              <w:rPr>
                <w:color w:val="70AD47" w:themeColor="accent6"/>
              </w:rPr>
            </w:pPr>
          </w:p>
          <w:p w14:paraId="58DA2363" w14:textId="77777777" w:rsidR="00613DA2" w:rsidRDefault="00613DA2">
            <w:pPr>
              <w:rPr>
                <w:color w:val="70AD47" w:themeColor="accent6"/>
              </w:rPr>
            </w:pPr>
          </w:p>
          <w:p w14:paraId="0055D037" w14:textId="77777777" w:rsidR="00613DA2" w:rsidRDefault="00613DA2">
            <w:pPr>
              <w:rPr>
                <w:color w:val="70AD47" w:themeColor="accent6"/>
              </w:rPr>
            </w:pPr>
          </w:p>
          <w:p w14:paraId="58BE5637" w14:textId="77777777" w:rsidR="00613DA2" w:rsidRDefault="00613DA2">
            <w:pPr>
              <w:rPr>
                <w:color w:val="70AD47" w:themeColor="accent6"/>
              </w:rPr>
            </w:pPr>
          </w:p>
          <w:p w14:paraId="7103E163" w14:textId="77777777" w:rsidR="00613DA2" w:rsidRDefault="00613DA2">
            <w:pPr>
              <w:rPr>
                <w:color w:val="70AD47" w:themeColor="accent6"/>
              </w:rPr>
            </w:pPr>
          </w:p>
          <w:p w14:paraId="0E5627C9" w14:textId="77777777" w:rsidR="00613DA2" w:rsidRDefault="00613DA2">
            <w:pPr>
              <w:rPr>
                <w:color w:val="70AD47" w:themeColor="accent6"/>
              </w:rPr>
            </w:pPr>
          </w:p>
          <w:p w14:paraId="4A696163" w14:textId="77777777" w:rsidR="00613DA2" w:rsidRDefault="00613DA2">
            <w:pPr>
              <w:rPr>
                <w:color w:val="70AD47" w:themeColor="accent6"/>
              </w:rPr>
            </w:pPr>
          </w:p>
          <w:p w14:paraId="2771D950" w14:textId="77777777" w:rsidR="00613DA2" w:rsidRDefault="00613DA2">
            <w:pPr>
              <w:rPr>
                <w:color w:val="70AD47" w:themeColor="accent6"/>
              </w:rPr>
            </w:pPr>
          </w:p>
          <w:p w14:paraId="0D66C78E" w14:textId="77777777" w:rsidR="00613DA2" w:rsidRDefault="00613DA2">
            <w:pPr>
              <w:rPr>
                <w:color w:val="70AD47" w:themeColor="accent6"/>
              </w:rPr>
            </w:pPr>
          </w:p>
          <w:p w14:paraId="5FAB97FA" w14:textId="77777777" w:rsidR="00613DA2" w:rsidRDefault="00613DA2">
            <w:pPr>
              <w:rPr>
                <w:color w:val="70AD47" w:themeColor="accent6"/>
              </w:rPr>
            </w:pPr>
          </w:p>
          <w:p w14:paraId="6B844CEA" w14:textId="77777777" w:rsidR="00613DA2" w:rsidRDefault="00613DA2">
            <w:pPr>
              <w:rPr>
                <w:color w:val="70AD47" w:themeColor="accent6"/>
              </w:rPr>
            </w:pPr>
          </w:p>
          <w:p w14:paraId="67AB3232" w14:textId="77777777" w:rsidR="00613DA2" w:rsidRDefault="00613DA2">
            <w:pPr>
              <w:rPr>
                <w:color w:val="70AD47" w:themeColor="accent6"/>
              </w:rPr>
            </w:pPr>
          </w:p>
          <w:p w14:paraId="0EFD44B8" w14:textId="77777777" w:rsidR="00613DA2" w:rsidRDefault="00613DA2">
            <w:pPr>
              <w:rPr>
                <w:color w:val="70AD47" w:themeColor="accent6"/>
              </w:rPr>
            </w:pPr>
          </w:p>
          <w:p w14:paraId="6EBCD281" w14:textId="77777777" w:rsidR="00613DA2" w:rsidRDefault="00613DA2">
            <w:pPr>
              <w:rPr>
                <w:color w:val="70AD47" w:themeColor="accent6"/>
              </w:rPr>
            </w:pPr>
          </w:p>
          <w:p w14:paraId="44FCF772" w14:textId="77777777" w:rsidR="00613DA2" w:rsidRDefault="00613DA2">
            <w:pPr>
              <w:rPr>
                <w:color w:val="70AD47" w:themeColor="accent6"/>
              </w:rPr>
            </w:pPr>
          </w:p>
          <w:p w14:paraId="19F98D5A" w14:textId="77777777" w:rsidR="00613DA2" w:rsidRDefault="00613DA2">
            <w:pPr>
              <w:rPr>
                <w:color w:val="70AD47" w:themeColor="accent6"/>
              </w:rPr>
            </w:pPr>
          </w:p>
          <w:p w14:paraId="2D775ADF" w14:textId="77777777" w:rsidR="00613DA2" w:rsidRDefault="00613DA2">
            <w:pPr>
              <w:rPr>
                <w:color w:val="70AD47" w:themeColor="accent6"/>
              </w:rPr>
            </w:pPr>
          </w:p>
          <w:p w14:paraId="4CA9987B" w14:textId="77777777" w:rsidR="00613DA2" w:rsidRDefault="00613DA2">
            <w:pPr>
              <w:rPr>
                <w:color w:val="70AD47" w:themeColor="accent6"/>
              </w:rPr>
            </w:pPr>
          </w:p>
          <w:p w14:paraId="6BEF9F6C" w14:textId="77777777" w:rsidR="00613DA2" w:rsidRDefault="00613DA2">
            <w:pPr>
              <w:rPr>
                <w:color w:val="70AD47" w:themeColor="accent6"/>
              </w:rPr>
            </w:pPr>
          </w:p>
          <w:p w14:paraId="103BBB67" w14:textId="77777777" w:rsidR="00613DA2" w:rsidRDefault="00613DA2">
            <w:pPr>
              <w:rPr>
                <w:color w:val="70AD47" w:themeColor="accent6"/>
              </w:rPr>
            </w:pPr>
          </w:p>
          <w:p w14:paraId="0081D7AF" w14:textId="77777777" w:rsidR="00613DA2" w:rsidRDefault="00613DA2">
            <w:pPr>
              <w:rPr>
                <w:color w:val="70AD47" w:themeColor="accent6"/>
              </w:rPr>
            </w:pPr>
          </w:p>
          <w:p w14:paraId="697B12FD" w14:textId="77777777" w:rsidR="00613DA2" w:rsidRDefault="00613DA2">
            <w:pPr>
              <w:rPr>
                <w:color w:val="70AD47" w:themeColor="accent6"/>
              </w:rPr>
            </w:pPr>
          </w:p>
          <w:p w14:paraId="25DFCDA0" w14:textId="77777777" w:rsidR="00613DA2" w:rsidRDefault="00613DA2">
            <w:pPr>
              <w:rPr>
                <w:color w:val="70AD47" w:themeColor="accent6"/>
              </w:rPr>
            </w:pPr>
          </w:p>
          <w:p w14:paraId="576E82FD" w14:textId="77777777" w:rsidR="00613DA2" w:rsidRDefault="00613DA2">
            <w:pPr>
              <w:rPr>
                <w:color w:val="70AD47" w:themeColor="accent6"/>
              </w:rPr>
            </w:pPr>
          </w:p>
          <w:p w14:paraId="42BA18D9" w14:textId="77777777" w:rsidR="00613DA2" w:rsidRDefault="00613DA2">
            <w:pPr>
              <w:rPr>
                <w:color w:val="70AD47" w:themeColor="accent6"/>
              </w:rPr>
            </w:pPr>
          </w:p>
          <w:p w14:paraId="67170E65" w14:textId="77777777" w:rsidR="00613DA2" w:rsidRDefault="00613DA2">
            <w:pPr>
              <w:rPr>
                <w:color w:val="70AD47" w:themeColor="accent6"/>
              </w:rPr>
            </w:pPr>
          </w:p>
          <w:p w14:paraId="074898DF" w14:textId="77777777" w:rsidR="00613DA2" w:rsidRDefault="00613DA2">
            <w:pPr>
              <w:rPr>
                <w:color w:val="70AD47" w:themeColor="accent6"/>
              </w:rPr>
            </w:pPr>
          </w:p>
          <w:p w14:paraId="0B0D50C7" w14:textId="77777777" w:rsidR="00613DA2" w:rsidRDefault="00613DA2">
            <w:pPr>
              <w:rPr>
                <w:color w:val="70AD47" w:themeColor="accent6"/>
              </w:rPr>
            </w:pPr>
          </w:p>
          <w:p w14:paraId="793ACB1E" w14:textId="77777777" w:rsidR="00613DA2" w:rsidRDefault="00613DA2">
            <w:pPr>
              <w:rPr>
                <w:color w:val="70AD47" w:themeColor="accent6"/>
              </w:rPr>
            </w:pPr>
          </w:p>
          <w:p w14:paraId="136B52EC" w14:textId="77777777" w:rsidR="00613DA2" w:rsidRDefault="00613DA2">
            <w:pPr>
              <w:rPr>
                <w:color w:val="70AD47" w:themeColor="accent6"/>
              </w:rPr>
            </w:pPr>
          </w:p>
          <w:p w14:paraId="481D89EF" w14:textId="77777777" w:rsidR="00613DA2" w:rsidRDefault="00613DA2">
            <w:pPr>
              <w:rPr>
                <w:color w:val="70AD47" w:themeColor="accent6"/>
              </w:rPr>
            </w:pPr>
          </w:p>
          <w:p w14:paraId="59C47A29" w14:textId="77777777" w:rsidR="00613DA2" w:rsidRDefault="00613DA2">
            <w:pPr>
              <w:rPr>
                <w:color w:val="70AD47" w:themeColor="accent6"/>
              </w:rPr>
            </w:pPr>
          </w:p>
          <w:p w14:paraId="54A5909C" w14:textId="77777777" w:rsidR="00613DA2" w:rsidRDefault="00613DA2">
            <w:pPr>
              <w:rPr>
                <w:color w:val="70AD47" w:themeColor="accent6"/>
              </w:rPr>
            </w:pPr>
          </w:p>
          <w:p w14:paraId="7CABCD4C" w14:textId="77777777" w:rsidR="00613DA2" w:rsidRDefault="00613DA2">
            <w:pPr>
              <w:rPr>
                <w:color w:val="70AD47" w:themeColor="accent6"/>
              </w:rPr>
            </w:pPr>
          </w:p>
          <w:p w14:paraId="3CCBF6C2" w14:textId="77777777" w:rsidR="00613DA2" w:rsidRDefault="00613DA2">
            <w:pPr>
              <w:rPr>
                <w:color w:val="70AD47" w:themeColor="accent6"/>
              </w:rPr>
            </w:pPr>
          </w:p>
          <w:p w14:paraId="0F14E078" w14:textId="77777777" w:rsidR="00613DA2" w:rsidRDefault="00613DA2">
            <w:pPr>
              <w:rPr>
                <w:color w:val="70AD47" w:themeColor="accent6"/>
              </w:rPr>
            </w:pPr>
          </w:p>
          <w:p w14:paraId="650CAA89" w14:textId="77777777" w:rsidR="00613DA2" w:rsidRDefault="00613DA2">
            <w:pPr>
              <w:rPr>
                <w:color w:val="70AD47" w:themeColor="accent6"/>
              </w:rPr>
            </w:pPr>
          </w:p>
          <w:p w14:paraId="73C44AD2" w14:textId="77777777" w:rsidR="00613DA2" w:rsidRDefault="00613DA2">
            <w:pPr>
              <w:rPr>
                <w:color w:val="70AD47" w:themeColor="accent6"/>
              </w:rPr>
            </w:pPr>
          </w:p>
          <w:p w14:paraId="17C0BD94" w14:textId="77777777" w:rsidR="00613DA2" w:rsidRDefault="00613DA2">
            <w:pPr>
              <w:rPr>
                <w:color w:val="70AD47" w:themeColor="accent6"/>
              </w:rPr>
            </w:pPr>
          </w:p>
          <w:p w14:paraId="19E2943D" w14:textId="77777777" w:rsidR="00613DA2" w:rsidRDefault="00613DA2">
            <w:pPr>
              <w:rPr>
                <w:color w:val="70AD47" w:themeColor="accent6"/>
              </w:rPr>
            </w:pPr>
          </w:p>
          <w:p w14:paraId="3A477E6D" w14:textId="77777777" w:rsidR="00613DA2" w:rsidRDefault="00613DA2">
            <w:pPr>
              <w:rPr>
                <w:color w:val="70AD47" w:themeColor="accent6"/>
              </w:rPr>
            </w:pPr>
          </w:p>
          <w:p w14:paraId="53589833" w14:textId="77777777" w:rsidR="00613DA2" w:rsidRDefault="00613DA2">
            <w:pPr>
              <w:rPr>
                <w:color w:val="70AD47" w:themeColor="accent6"/>
              </w:rPr>
            </w:pPr>
          </w:p>
          <w:p w14:paraId="3CB4A992" w14:textId="77777777" w:rsidR="00613DA2" w:rsidRDefault="00613DA2">
            <w:pPr>
              <w:rPr>
                <w:color w:val="70AD47" w:themeColor="accent6"/>
              </w:rPr>
            </w:pPr>
          </w:p>
          <w:p w14:paraId="409E258E" w14:textId="77777777" w:rsidR="00613DA2" w:rsidRDefault="00613DA2">
            <w:pPr>
              <w:rPr>
                <w:color w:val="70AD47" w:themeColor="accent6"/>
              </w:rPr>
            </w:pPr>
          </w:p>
          <w:p w14:paraId="219A1D9D" w14:textId="77777777" w:rsidR="00613DA2" w:rsidRDefault="00613DA2">
            <w:pPr>
              <w:rPr>
                <w:color w:val="70AD47" w:themeColor="accent6"/>
              </w:rPr>
            </w:pPr>
          </w:p>
          <w:p w14:paraId="281ADE8D" w14:textId="77777777" w:rsidR="00613DA2" w:rsidRDefault="00613DA2">
            <w:pPr>
              <w:rPr>
                <w:color w:val="70AD47" w:themeColor="accent6"/>
              </w:rPr>
            </w:pPr>
          </w:p>
          <w:p w14:paraId="74D049B1" w14:textId="77777777" w:rsidR="00613DA2" w:rsidRDefault="00613DA2">
            <w:pPr>
              <w:rPr>
                <w:color w:val="70AD47" w:themeColor="accent6"/>
              </w:rPr>
            </w:pPr>
          </w:p>
          <w:p w14:paraId="48897FBC" w14:textId="77777777" w:rsidR="00613DA2" w:rsidRDefault="00613DA2">
            <w:pPr>
              <w:rPr>
                <w:color w:val="70AD47" w:themeColor="accent6"/>
              </w:rPr>
            </w:pPr>
          </w:p>
          <w:p w14:paraId="46D73DEC" w14:textId="77777777" w:rsidR="00613DA2" w:rsidRDefault="00613DA2">
            <w:pPr>
              <w:rPr>
                <w:color w:val="70AD47" w:themeColor="accent6"/>
              </w:rPr>
            </w:pPr>
          </w:p>
          <w:p w14:paraId="2E4BB3E7" w14:textId="77777777" w:rsidR="00613DA2" w:rsidRDefault="00613DA2">
            <w:pPr>
              <w:rPr>
                <w:color w:val="70AD47" w:themeColor="accent6"/>
              </w:rPr>
            </w:pPr>
          </w:p>
          <w:p w14:paraId="4EE27E95" w14:textId="77777777" w:rsidR="00613DA2" w:rsidRDefault="00613DA2">
            <w:pPr>
              <w:rPr>
                <w:color w:val="70AD47" w:themeColor="accent6"/>
              </w:rPr>
            </w:pPr>
          </w:p>
          <w:p w14:paraId="5848C55A" w14:textId="77777777" w:rsidR="00613DA2" w:rsidRDefault="00613DA2">
            <w:pPr>
              <w:rPr>
                <w:color w:val="70AD47" w:themeColor="accent6"/>
              </w:rPr>
            </w:pPr>
          </w:p>
          <w:p w14:paraId="62D37B63" w14:textId="77777777" w:rsidR="00613DA2" w:rsidRDefault="00613DA2">
            <w:pPr>
              <w:rPr>
                <w:color w:val="70AD47" w:themeColor="accent6"/>
              </w:rPr>
            </w:pPr>
          </w:p>
          <w:p w14:paraId="11C0B779" w14:textId="77777777" w:rsidR="00613DA2" w:rsidRDefault="00613DA2">
            <w:pPr>
              <w:rPr>
                <w:color w:val="70AD47" w:themeColor="accent6"/>
              </w:rPr>
            </w:pPr>
          </w:p>
          <w:p w14:paraId="4A8A364A" w14:textId="77777777" w:rsidR="00613DA2" w:rsidRDefault="00613DA2">
            <w:pPr>
              <w:rPr>
                <w:color w:val="70AD47" w:themeColor="accent6"/>
              </w:rPr>
            </w:pPr>
          </w:p>
          <w:p w14:paraId="5892BB43" w14:textId="77777777" w:rsidR="00613DA2" w:rsidRDefault="00613DA2">
            <w:pPr>
              <w:rPr>
                <w:color w:val="70AD47" w:themeColor="accent6"/>
              </w:rPr>
            </w:pPr>
          </w:p>
          <w:p w14:paraId="3BF0A3DA" w14:textId="77777777" w:rsidR="00613DA2" w:rsidRDefault="00613DA2">
            <w:pPr>
              <w:rPr>
                <w:color w:val="70AD47" w:themeColor="accent6"/>
              </w:rPr>
            </w:pPr>
          </w:p>
          <w:p w14:paraId="0DEDA15D" w14:textId="77777777" w:rsidR="00613DA2" w:rsidRDefault="00613DA2">
            <w:pPr>
              <w:rPr>
                <w:color w:val="70AD47" w:themeColor="accent6"/>
              </w:rPr>
            </w:pPr>
          </w:p>
          <w:p w14:paraId="67AE2D44" w14:textId="77777777" w:rsidR="00613DA2" w:rsidRDefault="00613DA2">
            <w:pPr>
              <w:rPr>
                <w:color w:val="70AD47" w:themeColor="accent6"/>
              </w:rPr>
            </w:pPr>
          </w:p>
          <w:p w14:paraId="743AEC05" w14:textId="77777777" w:rsidR="00613DA2" w:rsidRDefault="00613DA2">
            <w:pPr>
              <w:rPr>
                <w:color w:val="70AD47" w:themeColor="accent6"/>
              </w:rPr>
            </w:pPr>
          </w:p>
          <w:p w14:paraId="5102D271" w14:textId="77777777" w:rsidR="00613DA2" w:rsidRDefault="00613DA2">
            <w:pPr>
              <w:rPr>
                <w:color w:val="70AD47" w:themeColor="accent6"/>
              </w:rPr>
            </w:pPr>
          </w:p>
          <w:p w14:paraId="3E8CEB07" w14:textId="77777777" w:rsidR="00613DA2" w:rsidRDefault="00613DA2">
            <w:pPr>
              <w:rPr>
                <w:color w:val="70AD47" w:themeColor="accent6"/>
              </w:rPr>
            </w:pPr>
          </w:p>
          <w:p w14:paraId="78FFA2D3" w14:textId="77777777" w:rsidR="00613DA2" w:rsidRDefault="00613DA2">
            <w:pPr>
              <w:rPr>
                <w:color w:val="70AD47" w:themeColor="accent6"/>
              </w:rPr>
            </w:pPr>
          </w:p>
          <w:p w14:paraId="31A60CA3" w14:textId="77777777" w:rsidR="00613DA2" w:rsidRDefault="00613DA2">
            <w:pPr>
              <w:rPr>
                <w:color w:val="70AD47" w:themeColor="accent6"/>
              </w:rPr>
            </w:pPr>
          </w:p>
          <w:p w14:paraId="03DE359B" w14:textId="77777777" w:rsidR="00613DA2" w:rsidRDefault="00613DA2">
            <w:pPr>
              <w:rPr>
                <w:color w:val="70AD47" w:themeColor="accent6"/>
              </w:rPr>
            </w:pPr>
          </w:p>
          <w:p w14:paraId="6C4F7A16" w14:textId="77777777" w:rsidR="00613DA2" w:rsidRDefault="00613DA2">
            <w:pPr>
              <w:rPr>
                <w:color w:val="70AD47" w:themeColor="accent6"/>
              </w:rPr>
            </w:pPr>
          </w:p>
          <w:p w14:paraId="19562F30" w14:textId="77777777" w:rsidR="00613DA2" w:rsidRDefault="00613DA2">
            <w:pPr>
              <w:rPr>
                <w:color w:val="70AD47" w:themeColor="accent6"/>
              </w:rPr>
            </w:pPr>
          </w:p>
          <w:p w14:paraId="7EFB1702" w14:textId="77777777" w:rsidR="00613DA2" w:rsidRDefault="00613DA2">
            <w:pPr>
              <w:rPr>
                <w:color w:val="70AD47" w:themeColor="accent6"/>
              </w:rPr>
            </w:pPr>
          </w:p>
          <w:p w14:paraId="23AC8FCD" w14:textId="77777777" w:rsidR="00613DA2" w:rsidRDefault="00613DA2">
            <w:pPr>
              <w:rPr>
                <w:color w:val="70AD47" w:themeColor="accent6"/>
              </w:rPr>
            </w:pPr>
          </w:p>
          <w:p w14:paraId="05F98CAC" w14:textId="77777777" w:rsidR="00613DA2" w:rsidRDefault="00613DA2">
            <w:pPr>
              <w:rPr>
                <w:color w:val="70AD47" w:themeColor="accent6"/>
              </w:rPr>
            </w:pPr>
          </w:p>
          <w:p w14:paraId="0CD1AE0C" w14:textId="77777777" w:rsidR="00613DA2" w:rsidRDefault="00613DA2">
            <w:pPr>
              <w:rPr>
                <w:color w:val="70AD47" w:themeColor="accent6"/>
              </w:rPr>
            </w:pPr>
          </w:p>
          <w:p w14:paraId="45DE6A5D" w14:textId="77777777" w:rsidR="00613DA2" w:rsidRDefault="00613DA2">
            <w:pPr>
              <w:rPr>
                <w:color w:val="70AD47" w:themeColor="accent6"/>
              </w:rPr>
            </w:pPr>
          </w:p>
          <w:p w14:paraId="13318F75" w14:textId="77777777" w:rsidR="00613DA2" w:rsidRDefault="00613DA2">
            <w:pPr>
              <w:rPr>
                <w:color w:val="70AD47" w:themeColor="accent6"/>
              </w:rPr>
            </w:pPr>
          </w:p>
          <w:p w14:paraId="4A9779ED" w14:textId="77777777" w:rsidR="00613DA2" w:rsidRDefault="00613DA2">
            <w:pPr>
              <w:rPr>
                <w:color w:val="70AD47" w:themeColor="accent6"/>
              </w:rPr>
            </w:pPr>
          </w:p>
          <w:p w14:paraId="57AAFDA6" w14:textId="77777777" w:rsidR="00613DA2" w:rsidRDefault="00613DA2">
            <w:pPr>
              <w:rPr>
                <w:color w:val="70AD47" w:themeColor="accent6"/>
              </w:rPr>
            </w:pPr>
          </w:p>
          <w:p w14:paraId="688EBB8A" w14:textId="77777777" w:rsidR="00613DA2" w:rsidRDefault="00613DA2">
            <w:pPr>
              <w:rPr>
                <w:color w:val="70AD47" w:themeColor="accent6"/>
              </w:rPr>
            </w:pPr>
          </w:p>
          <w:p w14:paraId="70DCD9D9" w14:textId="77777777" w:rsidR="00613DA2" w:rsidRDefault="00613DA2">
            <w:pPr>
              <w:rPr>
                <w:color w:val="70AD47" w:themeColor="accent6"/>
              </w:rPr>
            </w:pPr>
          </w:p>
          <w:p w14:paraId="484AD28F" w14:textId="77777777" w:rsidR="00613DA2" w:rsidRDefault="00613DA2">
            <w:pPr>
              <w:rPr>
                <w:color w:val="70AD47" w:themeColor="accent6"/>
              </w:rPr>
            </w:pPr>
          </w:p>
          <w:p w14:paraId="38E3BBB9" w14:textId="77777777" w:rsidR="00613DA2" w:rsidRDefault="00613DA2">
            <w:pPr>
              <w:rPr>
                <w:color w:val="70AD47" w:themeColor="accent6"/>
              </w:rPr>
            </w:pPr>
          </w:p>
          <w:p w14:paraId="4D756F4F" w14:textId="77777777" w:rsidR="00613DA2" w:rsidRDefault="00613DA2">
            <w:pPr>
              <w:rPr>
                <w:color w:val="70AD47" w:themeColor="accent6"/>
              </w:rPr>
            </w:pPr>
          </w:p>
          <w:p w14:paraId="743DC155" w14:textId="77777777" w:rsidR="00613DA2" w:rsidRDefault="00613DA2">
            <w:pPr>
              <w:rPr>
                <w:color w:val="70AD47" w:themeColor="accent6"/>
              </w:rPr>
            </w:pPr>
          </w:p>
          <w:p w14:paraId="21571F08" w14:textId="77777777" w:rsidR="00613DA2" w:rsidRDefault="00613DA2">
            <w:pPr>
              <w:rPr>
                <w:color w:val="70AD47" w:themeColor="accent6"/>
              </w:rPr>
            </w:pPr>
          </w:p>
          <w:p w14:paraId="22E66E83" w14:textId="77777777" w:rsidR="00613DA2" w:rsidRDefault="00613DA2">
            <w:pPr>
              <w:rPr>
                <w:color w:val="70AD47" w:themeColor="accent6"/>
              </w:rPr>
            </w:pPr>
          </w:p>
          <w:p w14:paraId="5B8E7156" w14:textId="77777777" w:rsidR="00613DA2" w:rsidRDefault="00613DA2">
            <w:pPr>
              <w:rPr>
                <w:color w:val="70AD47" w:themeColor="accent6"/>
              </w:rPr>
            </w:pPr>
          </w:p>
          <w:p w14:paraId="2333BCDA" w14:textId="77777777" w:rsidR="00613DA2" w:rsidRDefault="00613DA2">
            <w:pPr>
              <w:rPr>
                <w:color w:val="70AD47" w:themeColor="accent6"/>
              </w:rPr>
            </w:pPr>
          </w:p>
          <w:p w14:paraId="520B999F" w14:textId="77777777" w:rsidR="00613DA2" w:rsidRDefault="00613DA2">
            <w:pPr>
              <w:rPr>
                <w:color w:val="70AD47" w:themeColor="accent6"/>
              </w:rPr>
            </w:pPr>
          </w:p>
          <w:p w14:paraId="0C5CF24D" w14:textId="77777777" w:rsidR="00613DA2" w:rsidRDefault="00613DA2">
            <w:pPr>
              <w:rPr>
                <w:color w:val="70AD47" w:themeColor="accent6"/>
              </w:rPr>
            </w:pPr>
          </w:p>
          <w:p w14:paraId="6D2E1D7E" w14:textId="77777777" w:rsidR="00613DA2" w:rsidRDefault="00613DA2">
            <w:pPr>
              <w:rPr>
                <w:color w:val="70AD47" w:themeColor="accent6"/>
              </w:rPr>
            </w:pPr>
          </w:p>
          <w:p w14:paraId="1410A117" w14:textId="77777777" w:rsidR="00613DA2" w:rsidRDefault="00613DA2">
            <w:pPr>
              <w:rPr>
                <w:color w:val="70AD47" w:themeColor="accent6"/>
              </w:rPr>
            </w:pPr>
          </w:p>
          <w:p w14:paraId="7FC390E5" w14:textId="77777777" w:rsidR="00613DA2" w:rsidRDefault="00613DA2">
            <w:pPr>
              <w:rPr>
                <w:color w:val="70AD47" w:themeColor="accent6"/>
              </w:rPr>
            </w:pPr>
          </w:p>
          <w:p w14:paraId="24E63D94" w14:textId="77777777" w:rsidR="00613DA2" w:rsidRDefault="00613DA2">
            <w:pPr>
              <w:rPr>
                <w:color w:val="70AD47" w:themeColor="accent6"/>
              </w:rPr>
            </w:pPr>
          </w:p>
          <w:p w14:paraId="1E243999" w14:textId="77777777" w:rsidR="00613DA2" w:rsidRDefault="00613DA2">
            <w:pPr>
              <w:rPr>
                <w:color w:val="70AD47" w:themeColor="accent6"/>
              </w:rPr>
            </w:pPr>
          </w:p>
          <w:p w14:paraId="33CD8832" w14:textId="77777777" w:rsidR="00613DA2" w:rsidRDefault="00613DA2">
            <w:pPr>
              <w:rPr>
                <w:color w:val="70AD47" w:themeColor="accent6"/>
              </w:rPr>
            </w:pPr>
          </w:p>
          <w:p w14:paraId="564ECECC" w14:textId="77777777" w:rsidR="00613DA2" w:rsidRDefault="00613DA2">
            <w:pPr>
              <w:rPr>
                <w:color w:val="70AD47" w:themeColor="accent6"/>
              </w:rPr>
            </w:pPr>
          </w:p>
          <w:p w14:paraId="0F395FAD" w14:textId="77777777" w:rsidR="00613DA2" w:rsidRDefault="00613DA2">
            <w:pPr>
              <w:rPr>
                <w:color w:val="70AD47" w:themeColor="accent6"/>
              </w:rPr>
            </w:pPr>
          </w:p>
          <w:p w14:paraId="675D12CD" w14:textId="77777777" w:rsidR="00613DA2" w:rsidRDefault="00613DA2">
            <w:pPr>
              <w:rPr>
                <w:color w:val="70AD47" w:themeColor="accent6"/>
              </w:rPr>
            </w:pPr>
          </w:p>
          <w:p w14:paraId="404BDFD6" w14:textId="77777777" w:rsidR="00613DA2" w:rsidRDefault="00613DA2">
            <w:pPr>
              <w:rPr>
                <w:color w:val="70AD47" w:themeColor="accent6"/>
              </w:rPr>
            </w:pPr>
          </w:p>
          <w:p w14:paraId="03863315" w14:textId="77777777" w:rsidR="00613DA2" w:rsidRDefault="00613DA2">
            <w:pPr>
              <w:rPr>
                <w:color w:val="70AD47" w:themeColor="accent6"/>
              </w:rPr>
            </w:pPr>
          </w:p>
          <w:p w14:paraId="30EAE803" w14:textId="77777777" w:rsidR="00613DA2" w:rsidRDefault="00613DA2">
            <w:pPr>
              <w:rPr>
                <w:color w:val="70AD47" w:themeColor="accent6"/>
              </w:rPr>
            </w:pPr>
          </w:p>
          <w:p w14:paraId="56EB35C9" w14:textId="77777777" w:rsidR="00613DA2" w:rsidRDefault="00613DA2">
            <w:pPr>
              <w:rPr>
                <w:color w:val="70AD47" w:themeColor="accent6"/>
              </w:rPr>
            </w:pPr>
          </w:p>
          <w:p w14:paraId="4CAC2478" w14:textId="77777777" w:rsidR="00613DA2" w:rsidRDefault="00613DA2">
            <w:pPr>
              <w:rPr>
                <w:color w:val="70AD47" w:themeColor="accent6"/>
              </w:rPr>
            </w:pPr>
          </w:p>
          <w:p w14:paraId="305485DB" w14:textId="77777777" w:rsidR="00613DA2" w:rsidRDefault="00613DA2">
            <w:pPr>
              <w:rPr>
                <w:color w:val="70AD47" w:themeColor="accent6"/>
              </w:rPr>
            </w:pPr>
          </w:p>
          <w:p w14:paraId="03D9A185" w14:textId="77777777" w:rsidR="00541699" w:rsidRDefault="00541699">
            <w:pPr>
              <w:rPr>
                <w:color w:val="70AD47" w:themeColor="accent6"/>
              </w:rPr>
            </w:pPr>
          </w:p>
          <w:p w14:paraId="4D8F6428" w14:textId="77777777" w:rsidR="00541699" w:rsidRDefault="00541699">
            <w:pPr>
              <w:rPr>
                <w:color w:val="70AD47" w:themeColor="accent6"/>
              </w:rPr>
            </w:pPr>
          </w:p>
          <w:p w14:paraId="56AD29E8" w14:textId="77777777" w:rsidR="00541699" w:rsidRDefault="00541699">
            <w:pPr>
              <w:rPr>
                <w:color w:val="70AD47" w:themeColor="accent6"/>
              </w:rPr>
            </w:pPr>
          </w:p>
          <w:p w14:paraId="33E46309" w14:textId="77777777" w:rsidR="00541699" w:rsidRDefault="00541699">
            <w:pPr>
              <w:rPr>
                <w:color w:val="70AD47" w:themeColor="accent6"/>
              </w:rPr>
            </w:pPr>
          </w:p>
          <w:p w14:paraId="78060B5D" w14:textId="77777777" w:rsidR="00541699" w:rsidRDefault="00541699">
            <w:pPr>
              <w:rPr>
                <w:color w:val="70AD47" w:themeColor="accent6"/>
              </w:rPr>
            </w:pPr>
          </w:p>
          <w:p w14:paraId="5626F7C8" w14:textId="29F572C9" w:rsidR="00613DA2" w:rsidRDefault="00613DA2">
            <w:pPr>
              <w:rPr>
                <w:color w:val="70AD47" w:themeColor="accent6"/>
              </w:rPr>
            </w:pPr>
            <w:r>
              <w:rPr>
                <w:color w:val="70AD47" w:themeColor="accent6"/>
              </w:rPr>
              <w:lastRenderedPageBreak/>
              <w:t>Scott Si</w:t>
            </w:r>
            <w:r w:rsidR="00541699">
              <w:rPr>
                <w:color w:val="70AD47" w:themeColor="accent6"/>
              </w:rPr>
              <w:t>m</w:t>
            </w:r>
            <w:r>
              <w:rPr>
                <w:color w:val="70AD47" w:themeColor="accent6"/>
              </w:rPr>
              <w:t>pson</w:t>
            </w:r>
            <w:r w:rsidR="00541699">
              <w:rPr>
                <w:color w:val="70AD47" w:themeColor="accent6"/>
              </w:rPr>
              <w:t xml:space="preserve">, Sarah </w:t>
            </w:r>
            <w:proofErr w:type="gramStart"/>
            <w:r w:rsidR="00541699">
              <w:rPr>
                <w:color w:val="70AD47" w:themeColor="accent6"/>
              </w:rPr>
              <w:t>Matheson</w:t>
            </w:r>
            <w:proofErr w:type="gramEnd"/>
            <w:r w:rsidR="00541699">
              <w:rPr>
                <w:color w:val="70AD47" w:themeColor="accent6"/>
              </w:rPr>
              <w:t xml:space="preserve"> and Bruce </w:t>
            </w:r>
            <w:proofErr w:type="spellStart"/>
            <w:r w:rsidR="00541699">
              <w:rPr>
                <w:color w:val="70AD47" w:themeColor="accent6"/>
              </w:rPr>
              <w:t>Nilkin</w:t>
            </w:r>
            <w:proofErr w:type="spellEnd"/>
            <w:r>
              <w:rPr>
                <w:color w:val="70AD47" w:themeColor="accent6"/>
              </w:rPr>
              <w:t xml:space="preserve"> to help facilitate a Meeting with </w:t>
            </w:r>
            <w:proofErr w:type="spellStart"/>
            <w:r>
              <w:rPr>
                <w:color w:val="70AD47" w:themeColor="accent6"/>
              </w:rPr>
              <w:t>Connexa</w:t>
            </w:r>
            <w:proofErr w:type="spellEnd"/>
            <w:r>
              <w:rPr>
                <w:color w:val="70AD47" w:themeColor="accent6"/>
              </w:rPr>
              <w:t xml:space="preserve"> </w:t>
            </w:r>
          </w:p>
          <w:p w14:paraId="05B63F5B" w14:textId="77777777" w:rsidR="00613DA2" w:rsidRDefault="00613DA2">
            <w:pPr>
              <w:rPr>
                <w:color w:val="70AD47" w:themeColor="accent6"/>
              </w:rPr>
            </w:pPr>
          </w:p>
          <w:p w14:paraId="6869D369" w14:textId="77777777" w:rsidR="00613DA2" w:rsidRDefault="00613DA2">
            <w:pPr>
              <w:rPr>
                <w:color w:val="70AD47" w:themeColor="accent6"/>
              </w:rPr>
            </w:pPr>
          </w:p>
          <w:p w14:paraId="3EA6DDA8" w14:textId="77777777" w:rsidR="00613DA2" w:rsidRDefault="00613DA2">
            <w:pPr>
              <w:rPr>
                <w:color w:val="70AD47" w:themeColor="accent6"/>
              </w:rPr>
            </w:pPr>
          </w:p>
          <w:p w14:paraId="5EE17448" w14:textId="77777777" w:rsidR="00613DA2" w:rsidRDefault="00613DA2">
            <w:pPr>
              <w:rPr>
                <w:color w:val="70AD47" w:themeColor="accent6"/>
              </w:rPr>
            </w:pPr>
          </w:p>
          <w:p w14:paraId="74DF5992" w14:textId="77777777" w:rsidR="00613DA2" w:rsidRDefault="00613DA2">
            <w:pPr>
              <w:rPr>
                <w:color w:val="70AD47" w:themeColor="accent6"/>
              </w:rPr>
            </w:pPr>
          </w:p>
          <w:p w14:paraId="30FDB3EF" w14:textId="77777777" w:rsidR="00613DA2" w:rsidRDefault="00613DA2">
            <w:pPr>
              <w:rPr>
                <w:color w:val="70AD47" w:themeColor="accent6"/>
              </w:rPr>
            </w:pPr>
          </w:p>
          <w:p w14:paraId="02C26277" w14:textId="77777777" w:rsidR="00613DA2" w:rsidRDefault="00613DA2">
            <w:pPr>
              <w:rPr>
                <w:color w:val="70AD47" w:themeColor="accent6"/>
              </w:rPr>
            </w:pPr>
          </w:p>
          <w:p w14:paraId="47D5B206" w14:textId="215D0757" w:rsidR="00613DA2" w:rsidRDefault="00E060BB">
            <w:pPr>
              <w:rPr>
                <w:color w:val="70AD47" w:themeColor="accent6"/>
              </w:rPr>
            </w:pPr>
            <w:r>
              <w:rPr>
                <w:color w:val="70AD47" w:themeColor="accent6"/>
              </w:rPr>
              <w:t xml:space="preserve">Response From </w:t>
            </w:r>
            <w:proofErr w:type="gramStart"/>
            <w:r>
              <w:rPr>
                <w:color w:val="70AD47" w:themeColor="accent6"/>
              </w:rPr>
              <w:t xml:space="preserve">Council </w:t>
            </w:r>
            <w:r w:rsidR="001C53A9">
              <w:rPr>
                <w:color w:val="70AD47" w:themeColor="accent6"/>
              </w:rPr>
              <w:t>.</w:t>
            </w:r>
            <w:proofErr w:type="gramEnd"/>
          </w:p>
          <w:p w14:paraId="61FD1926" w14:textId="6C4C53A6" w:rsidR="001C53A9" w:rsidRDefault="001C53A9">
            <w:pPr>
              <w:rPr>
                <w:color w:val="70AD47" w:themeColor="accent6"/>
              </w:rPr>
            </w:pPr>
            <w:r>
              <w:rPr>
                <w:color w:val="70AD47" w:themeColor="accent6"/>
              </w:rPr>
              <w:t xml:space="preserve">To facilitate a mtg with Council </w:t>
            </w:r>
          </w:p>
          <w:p w14:paraId="63572EFE" w14:textId="13669350" w:rsidR="001C53A9" w:rsidRDefault="001C53A9">
            <w:pPr>
              <w:rPr>
                <w:color w:val="70AD47" w:themeColor="accent6"/>
              </w:rPr>
            </w:pPr>
            <w:r>
              <w:rPr>
                <w:color w:val="70AD47" w:themeColor="accent6"/>
              </w:rPr>
              <w:t xml:space="preserve">Cyndy </w:t>
            </w:r>
            <w:proofErr w:type="gramStart"/>
            <w:r>
              <w:rPr>
                <w:color w:val="70AD47" w:themeColor="accent6"/>
              </w:rPr>
              <w:t>Lomas ,</w:t>
            </w:r>
            <w:proofErr w:type="gramEnd"/>
            <w:r>
              <w:rPr>
                <w:color w:val="70AD47" w:themeColor="accent6"/>
              </w:rPr>
              <w:t xml:space="preserve"> Murray Haycock </w:t>
            </w:r>
          </w:p>
          <w:p w14:paraId="4332594F" w14:textId="4E9EEAFF" w:rsidR="001C53A9" w:rsidRDefault="001C53A9">
            <w:pPr>
              <w:rPr>
                <w:color w:val="70AD47" w:themeColor="accent6"/>
              </w:rPr>
            </w:pPr>
            <w:r>
              <w:rPr>
                <w:color w:val="70AD47" w:themeColor="accent6"/>
              </w:rPr>
              <w:t>And Council.</w:t>
            </w:r>
          </w:p>
          <w:p w14:paraId="2E1A71C9" w14:textId="77777777" w:rsidR="00414F64" w:rsidRDefault="00414F64">
            <w:pPr>
              <w:rPr>
                <w:color w:val="70AD47" w:themeColor="accent6"/>
              </w:rPr>
            </w:pPr>
          </w:p>
          <w:p w14:paraId="7320CF17" w14:textId="77777777" w:rsidR="00613DA2" w:rsidRDefault="00613DA2">
            <w:pPr>
              <w:rPr>
                <w:color w:val="70AD47" w:themeColor="accent6"/>
              </w:rPr>
            </w:pPr>
          </w:p>
          <w:p w14:paraId="6BCBDCAA" w14:textId="77777777" w:rsidR="00613DA2" w:rsidRDefault="00613DA2">
            <w:pPr>
              <w:rPr>
                <w:color w:val="70AD47" w:themeColor="accent6"/>
              </w:rPr>
            </w:pPr>
          </w:p>
          <w:p w14:paraId="74DA147D" w14:textId="77777777" w:rsidR="00613DA2" w:rsidRDefault="00613DA2">
            <w:pPr>
              <w:rPr>
                <w:color w:val="70AD47" w:themeColor="accent6"/>
              </w:rPr>
            </w:pPr>
          </w:p>
          <w:p w14:paraId="58AA0D80" w14:textId="77777777" w:rsidR="00613DA2" w:rsidRDefault="00613DA2">
            <w:pPr>
              <w:rPr>
                <w:color w:val="70AD47" w:themeColor="accent6"/>
              </w:rPr>
            </w:pPr>
          </w:p>
          <w:p w14:paraId="15825BD4" w14:textId="77777777" w:rsidR="00613DA2" w:rsidRDefault="00613DA2">
            <w:pPr>
              <w:rPr>
                <w:color w:val="70AD47" w:themeColor="accent6"/>
              </w:rPr>
            </w:pPr>
          </w:p>
          <w:p w14:paraId="1BAAE6E9" w14:textId="77777777" w:rsidR="00613DA2" w:rsidRDefault="00613DA2">
            <w:pPr>
              <w:rPr>
                <w:color w:val="70AD47" w:themeColor="accent6"/>
              </w:rPr>
            </w:pPr>
          </w:p>
          <w:p w14:paraId="0E5255F8" w14:textId="77777777" w:rsidR="00613DA2" w:rsidRDefault="00613DA2">
            <w:pPr>
              <w:rPr>
                <w:color w:val="70AD47" w:themeColor="accent6"/>
              </w:rPr>
            </w:pPr>
          </w:p>
          <w:p w14:paraId="55067DA0" w14:textId="77777777" w:rsidR="00613DA2" w:rsidRDefault="00613DA2">
            <w:pPr>
              <w:rPr>
                <w:color w:val="70AD47" w:themeColor="accent6"/>
              </w:rPr>
            </w:pPr>
          </w:p>
          <w:p w14:paraId="3EAD1CBF" w14:textId="77777777" w:rsidR="00613DA2" w:rsidRDefault="00613DA2">
            <w:pPr>
              <w:rPr>
                <w:color w:val="70AD47" w:themeColor="accent6"/>
              </w:rPr>
            </w:pPr>
          </w:p>
          <w:p w14:paraId="096B6B78" w14:textId="77777777" w:rsidR="00613DA2" w:rsidRDefault="00613DA2">
            <w:pPr>
              <w:rPr>
                <w:color w:val="70AD47" w:themeColor="accent6"/>
              </w:rPr>
            </w:pPr>
          </w:p>
          <w:p w14:paraId="0C2BD2B7" w14:textId="77777777" w:rsidR="00613DA2" w:rsidRDefault="00613DA2">
            <w:pPr>
              <w:rPr>
                <w:color w:val="70AD47" w:themeColor="accent6"/>
              </w:rPr>
            </w:pPr>
          </w:p>
          <w:p w14:paraId="026C3DB7" w14:textId="77777777" w:rsidR="00613DA2" w:rsidRDefault="00613DA2">
            <w:pPr>
              <w:rPr>
                <w:color w:val="70AD47" w:themeColor="accent6"/>
              </w:rPr>
            </w:pPr>
          </w:p>
          <w:p w14:paraId="4229DC3F" w14:textId="77777777" w:rsidR="00613DA2" w:rsidRDefault="00613DA2">
            <w:pPr>
              <w:rPr>
                <w:color w:val="70AD47" w:themeColor="accent6"/>
              </w:rPr>
            </w:pPr>
          </w:p>
          <w:p w14:paraId="3D5108B8" w14:textId="77777777" w:rsidR="00613DA2" w:rsidRDefault="00613DA2">
            <w:pPr>
              <w:rPr>
                <w:color w:val="70AD47" w:themeColor="accent6"/>
              </w:rPr>
            </w:pPr>
          </w:p>
          <w:p w14:paraId="6942E549" w14:textId="77777777" w:rsidR="00613DA2" w:rsidRDefault="00613DA2">
            <w:pPr>
              <w:rPr>
                <w:color w:val="70AD47" w:themeColor="accent6"/>
              </w:rPr>
            </w:pPr>
          </w:p>
          <w:p w14:paraId="6270BAA1" w14:textId="77777777" w:rsidR="00613DA2" w:rsidRDefault="00613DA2">
            <w:pPr>
              <w:rPr>
                <w:color w:val="70AD47" w:themeColor="accent6"/>
              </w:rPr>
            </w:pPr>
          </w:p>
          <w:p w14:paraId="41B6FED0" w14:textId="77777777" w:rsidR="00613DA2" w:rsidRDefault="00613DA2">
            <w:pPr>
              <w:rPr>
                <w:color w:val="70AD47" w:themeColor="accent6"/>
              </w:rPr>
            </w:pPr>
          </w:p>
          <w:p w14:paraId="36B823D7" w14:textId="77777777" w:rsidR="00613DA2" w:rsidRDefault="00613DA2">
            <w:pPr>
              <w:rPr>
                <w:color w:val="70AD47" w:themeColor="accent6"/>
              </w:rPr>
            </w:pPr>
          </w:p>
          <w:p w14:paraId="311916BC" w14:textId="77777777" w:rsidR="00613DA2" w:rsidRDefault="00613DA2">
            <w:pPr>
              <w:rPr>
                <w:color w:val="70AD47" w:themeColor="accent6"/>
              </w:rPr>
            </w:pPr>
          </w:p>
          <w:p w14:paraId="07BFD314" w14:textId="77777777" w:rsidR="00613DA2" w:rsidRDefault="00613DA2">
            <w:pPr>
              <w:rPr>
                <w:color w:val="70AD47" w:themeColor="accent6"/>
              </w:rPr>
            </w:pPr>
          </w:p>
          <w:p w14:paraId="64568F15" w14:textId="77777777" w:rsidR="00613DA2" w:rsidRDefault="00613DA2">
            <w:pPr>
              <w:rPr>
                <w:color w:val="70AD47" w:themeColor="accent6"/>
              </w:rPr>
            </w:pPr>
          </w:p>
          <w:p w14:paraId="34C1242F" w14:textId="77777777" w:rsidR="00613DA2" w:rsidRDefault="00613DA2">
            <w:pPr>
              <w:rPr>
                <w:color w:val="70AD47" w:themeColor="accent6"/>
              </w:rPr>
            </w:pPr>
          </w:p>
          <w:p w14:paraId="41EE7809" w14:textId="77777777" w:rsidR="00613DA2" w:rsidRDefault="00613DA2">
            <w:pPr>
              <w:rPr>
                <w:color w:val="70AD47" w:themeColor="accent6"/>
              </w:rPr>
            </w:pPr>
          </w:p>
          <w:p w14:paraId="67C7AA03" w14:textId="77777777" w:rsidR="00613DA2" w:rsidRDefault="00613DA2">
            <w:pPr>
              <w:rPr>
                <w:color w:val="70AD47" w:themeColor="accent6"/>
              </w:rPr>
            </w:pPr>
          </w:p>
          <w:p w14:paraId="24AFF9D2" w14:textId="77777777" w:rsidR="00613DA2" w:rsidRDefault="00613DA2">
            <w:pPr>
              <w:rPr>
                <w:color w:val="70AD47" w:themeColor="accent6"/>
              </w:rPr>
            </w:pPr>
          </w:p>
          <w:p w14:paraId="0D2C1C1D" w14:textId="77777777" w:rsidR="00613DA2" w:rsidRDefault="00613DA2">
            <w:pPr>
              <w:rPr>
                <w:color w:val="70AD47" w:themeColor="accent6"/>
              </w:rPr>
            </w:pPr>
          </w:p>
          <w:p w14:paraId="45405228" w14:textId="77777777" w:rsidR="00613DA2" w:rsidRDefault="00613DA2">
            <w:pPr>
              <w:rPr>
                <w:color w:val="70AD47" w:themeColor="accent6"/>
              </w:rPr>
            </w:pPr>
          </w:p>
          <w:p w14:paraId="48165C49" w14:textId="77777777" w:rsidR="00613DA2" w:rsidRDefault="00613DA2">
            <w:pPr>
              <w:rPr>
                <w:color w:val="70AD47" w:themeColor="accent6"/>
              </w:rPr>
            </w:pPr>
          </w:p>
          <w:p w14:paraId="3AD0721C" w14:textId="77777777" w:rsidR="00613DA2" w:rsidRDefault="00613DA2">
            <w:pPr>
              <w:rPr>
                <w:color w:val="70AD47" w:themeColor="accent6"/>
              </w:rPr>
            </w:pPr>
          </w:p>
          <w:p w14:paraId="18EE1659" w14:textId="77777777" w:rsidR="00613DA2" w:rsidRDefault="00613DA2">
            <w:pPr>
              <w:rPr>
                <w:color w:val="70AD47" w:themeColor="accent6"/>
              </w:rPr>
            </w:pPr>
          </w:p>
          <w:p w14:paraId="1806F521" w14:textId="77777777" w:rsidR="00613DA2" w:rsidRDefault="00613DA2">
            <w:pPr>
              <w:rPr>
                <w:color w:val="70AD47" w:themeColor="accent6"/>
              </w:rPr>
            </w:pPr>
          </w:p>
          <w:p w14:paraId="59548C4D" w14:textId="77777777" w:rsidR="00613DA2" w:rsidRDefault="00613DA2">
            <w:pPr>
              <w:rPr>
                <w:color w:val="70AD47" w:themeColor="accent6"/>
              </w:rPr>
            </w:pPr>
          </w:p>
          <w:p w14:paraId="15EAAF8E" w14:textId="77777777" w:rsidR="00613DA2" w:rsidRDefault="00613DA2">
            <w:pPr>
              <w:rPr>
                <w:color w:val="70AD47" w:themeColor="accent6"/>
              </w:rPr>
            </w:pPr>
          </w:p>
          <w:p w14:paraId="0BE064D3" w14:textId="77777777" w:rsidR="00613DA2" w:rsidRDefault="00613DA2">
            <w:pPr>
              <w:rPr>
                <w:color w:val="70AD47" w:themeColor="accent6"/>
              </w:rPr>
            </w:pPr>
          </w:p>
          <w:p w14:paraId="26267F80" w14:textId="77777777" w:rsidR="00613DA2" w:rsidRDefault="00613DA2">
            <w:pPr>
              <w:rPr>
                <w:color w:val="70AD47" w:themeColor="accent6"/>
              </w:rPr>
            </w:pPr>
          </w:p>
          <w:p w14:paraId="54EFBC8C" w14:textId="77777777" w:rsidR="00613DA2" w:rsidRDefault="00613DA2">
            <w:pPr>
              <w:rPr>
                <w:color w:val="70AD47" w:themeColor="accent6"/>
              </w:rPr>
            </w:pPr>
          </w:p>
          <w:p w14:paraId="708E0690" w14:textId="77777777" w:rsidR="00613DA2" w:rsidRDefault="00613DA2">
            <w:pPr>
              <w:rPr>
                <w:color w:val="70AD47" w:themeColor="accent6"/>
              </w:rPr>
            </w:pPr>
          </w:p>
          <w:p w14:paraId="4C5CB67E" w14:textId="77777777" w:rsidR="00613DA2" w:rsidRDefault="00613DA2">
            <w:pPr>
              <w:rPr>
                <w:color w:val="70AD47" w:themeColor="accent6"/>
              </w:rPr>
            </w:pPr>
          </w:p>
          <w:p w14:paraId="5A5467B3" w14:textId="77777777" w:rsidR="00613DA2" w:rsidRDefault="00613DA2">
            <w:pPr>
              <w:rPr>
                <w:color w:val="70AD47" w:themeColor="accent6"/>
              </w:rPr>
            </w:pPr>
          </w:p>
          <w:p w14:paraId="74C52AE8" w14:textId="77777777" w:rsidR="00613DA2" w:rsidRDefault="00613DA2">
            <w:pPr>
              <w:rPr>
                <w:color w:val="70AD47" w:themeColor="accent6"/>
              </w:rPr>
            </w:pPr>
          </w:p>
          <w:p w14:paraId="27E00F1B" w14:textId="77777777" w:rsidR="00613DA2" w:rsidRDefault="00613DA2">
            <w:pPr>
              <w:rPr>
                <w:color w:val="70AD47" w:themeColor="accent6"/>
              </w:rPr>
            </w:pPr>
          </w:p>
          <w:p w14:paraId="5A126ED5" w14:textId="77777777" w:rsidR="00613DA2" w:rsidRDefault="00613DA2">
            <w:pPr>
              <w:rPr>
                <w:color w:val="70AD47" w:themeColor="accent6"/>
              </w:rPr>
            </w:pPr>
          </w:p>
          <w:p w14:paraId="08BD5D0F" w14:textId="77777777" w:rsidR="00613DA2" w:rsidRDefault="00613DA2">
            <w:pPr>
              <w:rPr>
                <w:color w:val="70AD47" w:themeColor="accent6"/>
              </w:rPr>
            </w:pPr>
          </w:p>
          <w:p w14:paraId="33B3725A" w14:textId="77777777" w:rsidR="00613DA2" w:rsidRDefault="00613DA2">
            <w:pPr>
              <w:rPr>
                <w:color w:val="70AD47" w:themeColor="accent6"/>
              </w:rPr>
            </w:pPr>
          </w:p>
          <w:p w14:paraId="794F29EF" w14:textId="77777777" w:rsidR="00613DA2" w:rsidRDefault="00613DA2">
            <w:pPr>
              <w:rPr>
                <w:color w:val="70AD47" w:themeColor="accent6"/>
              </w:rPr>
            </w:pPr>
          </w:p>
          <w:p w14:paraId="03CB8A64" w14:textId="77777777" w:rsidR="00613DA2" w:rsidRDefault="00613DA2">
            <w:pPr>
              <w:rPr>
                <w:color w:val="70AD47" w:themeColor="accent6"/>
              </w:rPr>
            </w:pPr>
          </w:p>
          <w:p w14:paraId="48528193" w14:textId="77777777" w:rsidR="00613DA2" w:rsidRDefault="00613DA2">
            <w:pPr>
              <w:rPr>
                <w:color w:val="70AD47" w:themeColor="accent6"/>
              </w:rPr>
            </w:pPr>
          </w:p>
          <w:p w14:paraId="13340479" w14:textId="77777777" w:rsidR="006D6ED5" w:rsidRDefault="006D6ED5">
            <w:pPr>
              <w:rPr>
                <w:color w:val="70AD47" w:themeColor="accent6"/>
              </w:rPr>
            </w:pPr>
          </w:p>
          <w:p w14:paraId="02495B84" w14:textId="77777777" w:rsidR="006D6ED5" w:rsidRDefault="006D6ED5">
            <w:pPr>
              <w:rPr>
                <w:color w:val="70AD47" w:themeColor="accent6"/>
              </w:rPr>
            </w:pPr>
          </w:p>
          <w:p w14:paraId="1E0DD101" w14:textId="77777777" w:rsidR="006D6ED5" w:rsidRDefault="006D6ED5">
            <w:pPr>
              <w:rPr>
                <w:color w:val="70AD47" w:themeColor="accent6"/>
              </w:rPr>
            </w:pPr>
          </w:p>
          <w:p w14:paraId="3F65A53A" w14:textId="77777777" w:rsidR="006D6ED5" w:rsidRDefault="006D6ED5">
            <w:pPr>
              <w:rPr>
                <w:color w:val="70AD47" w:themeColor="accent6"/>
              </w:rPr>
            </w:pPr>
          </w:p>
          <w:p w14:paraId="0ED6590F" w14:textId="77777777" w:rsidR="009421EC" w:rsidRDefault="009421EC">
            <w:pPr>
              <w:rPr>
                <w:color w:val="70AD47" w:themeColor="accent6"/>
              </w:rPr>
            </w:pPr>
          </w:p>
          <w:p w14:paraId="613A8629" w14:textId="77777777" w:rsidR="00BF5C24" w:rsidRDefault="00BF5C24">
            <w:pPr>
              <w:rPr>
                <w:color w:val="70AD47" w:themeColor="accent6"/>
              </w:rPr>
            </w:pPr>
          </w:p>
          <w:p w14:paraId="4D110704" w14:textId="77777777" w:rsidR="00BF5C24" w:rsidRDefault="00BF5C24">
            <w:pPr>
              <w:rPr>
                <w:color w:val="70AD47" w:themeColor="accent6"/>
              </w:rPr>
            </w:pPr>
          </w:p>
          <w:p w14:paraId="1F185140" w14:textId="427C3C81" w:rsidR="009421EC" w:rsidRDefault="009421EC">
            <w:pPr>
              <w:rPr>
                <w:color w:val="70AD47" w:themeColor="accent6"/>
              </w:rPr>
            </w:pPr>
          </w:p>
          <w:p w14:paraId="0E6FC8C1" w14:textId="77777777" w:rsidR="009421EC" w:rsidRDefault="009421EC">
            <w:pPr>
              <w:rPr>
                <w:color w:val="70AD47" w:themeColor="accent6"/>
              </w:rPr>
            </w:pPr>
          </w:p>
          <w:p w14:paraId="6C0AEFCD" w14:textId="77777777" w:rsidR="006D6ED5" w:rsidRDefault="006D6ED5">
            <w:pPr>
              <w:rPr>
                <w:color w:val="70AD47" w:themeColor="accent6"/>
              </w:rPr>
            </w:pPr>
          </w:p>
          <w:p w14:paraId="2AE37154" w14:textId="77777777" w:rsidR="006D6ED5" w:rsidRDefault="006D6ED5">
            <w:pPr>
              <w:rPr>
                <w:color w:val="70AD47" w:themeColor="accent6"/>
              </w:rPr>
            </w:pPr>
          </w:p>
          <w:p w14:paraId="72FDCC63" w14:textId="77777777" w:rsidR="006D6ED5" w:rsidRDefault="006D6ED5">
            <w:pPr>
              <w:rPr>
                <w:color w:val="70AD47" w:themeColor="accent6"/>
              </w:rPr>
            </w:pPr>
          </w:p>
          <w:p w14:paraId="72ACEF2D" w14:textId="77777777" w:rsidR="0005339D" w:rsidRDefault="0005339D">
            <w:pPr>
              <w:rPr>
                <w:color w:val="70AD47" w:themeColor="accent6"/>
              </w:rPr>
            </w:pPr>
          </w:p>
          <w:p w14:paraId="6137C95C" w14:textId="77777777" w:rsidR="0005339D" w:rsidRDefault="0005339D">
            <w:pPr>
              <w:rPr>
                <w:color w:val="70AD47" w:themeColor="accent6"/>
              </w:rPr>
            </w:pPr>
          </w:p>
          <w:p w14:paraId="6818AB1B" w14:textId="77777777" w:rsidR="0005339D" w:rsidRDefault="0005339D">
            <w:pPr>
              <w:rPr>
                <w:color w:val="70AD47" w:themeColor="accent6"/>
              </w:rPr>
            </w:pPr>
          </w:p>
          <w:p w14:paraId="7D0BB61F" w14:textId="77777777" w:rsidR="0005339D" w:rsidRDefault="0005339D">
            <w:pPr>
              <w:rPr>
                <w:color w:val="70AD47" w:themeColor="accent6"/>
              </w:rPr>
            </w:pPr>
          </w:p>
          <w:p w14:paraId="309FD717" w14:textId="13580EC7" w:rsidR="005D254C" w:rsidRDefault="005D254C">
            <w:pPr>
              <w:rPr>
                <w:color w:val="70AD47" w:themeColor="accent6"/>
              </w:rPr>
            </w:pPr>
          </w:p>
          <w:p w14:paraId="43C03BE4" w14:textId="77777777" w:rsidR="002E1E28" w:rsidRDefault="002E1E28">
            <w:pPr>
              <w:rPr>
                <w:color w:val="70AD47" w:themeColor="accent6"/>
              </w:rPr>
            </w:pPr>
          </w:p>
          <w:p w14:paraId="3E46A265" w14:textId="77777777" w:rsidR="001C53EC" w:rsidRDefault="001C53EC">
            <w:pPr>
              <w:rPr>
                <w:color w:val="70AD47" w:themeColor="accent6"/>
              </w:rPr>
            </w:pPr>
          </w:p>
          <w:p w14:paraId="04F0EF03" w14:textId="77777777" w:rsidR="001C53EC" w:rsidRDefault="001C53EC">
            <w:pPr>
              <w:rPr>
                <w:color w:val="70AD47" w:themeColor="accent6"/>
              </w:rPr>
            </w:pPr>
          </w:p>
          <w:p w14:paraId="76B8AF7F" w14:textId="77777777" w:rsidR="001C53EC" w:rsidRDefault="001C53EC">
            <w:pPr>
              <w:rPr>
                <w:color w:val="70AD47" w:themeColor="accent6"/>
              </w:rPr>
            </w:pPr>
          </w:p>
          <w:p w14:paraId="4C545945" w14:textId="77777777" w:rsidR="008B0244" w:rsidRDefault="008B0244">
            <w:pPr>
              <w:rPr>
                <w:color w:val="70AD47" w:themeColor="accent6"/>
              </w:rPr>
            </w:pPr>
          </w:p>
          <w:p w14:paraId="429E71CE" w14:textId="77777777" w:rsidR="008B0244" w:rsidRDefault="008B0244">
            <w:pPr>
              <w:rPr>
                <w:color w:val="70AD47" w:themeColor="accent6"/>
              </w:rPr>
            </w:pPr>
          </w:p>
          <w:p w14:paraId="3517F4A0" w14:textId="77777777" w:rsidR="008B0244" w:rsidRDefault="008B0244">
            <w:pPr>
              <w:rPr>
                <w:color w:val="70AD47" w:themeColor="accent6"/>
              </w:rPr>
            </w:pPr>
          </w:p>
          <w:p w14:paraId="374CFC34" w14:textId="77777777" w:rsidR="008B0244" w:rsidRDefault="008B0244">
            <w:pPr>
              <w:rPr>
                <w:color w:val="70AD47" w:themeColor="accent6"/>
              </w:rPr>
            </w:pPr>
          </w:p>
          <w:p w14:paraId="7E1D48A3" w14:textId="77777777" w:rsidR="008B0244" w:rsidRDefault="008B0244">
            <w:pPr>
              <w:rPr>
                <w:color w:val="70AD47" w:themeColor="accent6"/>
              </w:rPr>
            </w:pPr>
          </w:p>
          <w:p w14:paraId="3DE6E353" w14:textId="77777777" w:rsidR="008B0244" w:rsidRDefault="008B0244">
            <w:pPr>
              <w:rPr>
                <w:color w:val="70AD47" w:themeColor="accent6"/>
              </w:rPr>
            </w:pPr>
          </w:p>
          <w:p w14:paraId="64CEF81A" w14:textId="77777777" w:rsidR="008B0244" w:rsidRDefault="008B0244">
            <w:pPr>
              <w:rPr>
                <w:color w:val="70AD47" w:themeColor="accent6"/>
              </w:rPr>
            </w:pPr>
          </w:p>
          <w:p w14:paraId="52CB7EA5" w14:textId="77777777" w:rsidR="008B0244" w:rsidRDefault="008B0244">
            <w:pPr>
              <w:rPr>
                <w:color w:val="70AD47" w:themeColor="accent6"/>
              </w:rPr>
            </w:pPr>
          </w:p>
          <w:p w14:paraId="7686F738" w14:textId="77777777" w:rsidR="001C53EC" w:rsidRDefault="001C53EC">
            <w:pPr>
              <w:rPr>
                <w:color w:val="70AD47" w:themeColor="accent6"/>
              </w:rPr>
            </w:pPr>
          </w:p>
          <w:p w14:paraId="1BAD740F" w14:textId="77777777" w:rsidR="001C53EC" w:rsidRDefault="001C53EC">
            <w:pPr>
              <w:rPr>
                <w:color w:val="70AD47" w:themeColor="accent6"/>
              </w:rPr>
            </w:pPr>
          </w:p>
          <w:p w14:paraId="19F3E5EA" w14:textId="77777777" w:rsidR="002E1E28" w:rsidRDefault="002E1E28">
            <w:pPr>
              <w:rPr>
                <w:color w:val="70AD47" w:themeColor="accent6"/>
              </w:rPr>
            </w:pPr>
          </w:p>
          <w:p w14:paraId="5F483276" w14:textId="77777777" w:rsidR="0005339D" w:rsidRDefault="0005339D">
            <w:pPr>
              <w:rPr>
                <w:color w:val="70AD47" w:themeColor="accent6"/>
              </w:rPr>
            </w:pPr>
          </w:p>
          <w:p w14:paraId="6861B76A" w14:textId="77777777" w:rsidR="0005339D" w:rsidRDefault="0005339D">
            <w:pPr>
              <w:rPr>
                <w:color w:val="70AD47" w:themeColor="accent6"/>
              </w:rPr>
            </w:pPr>
          </w:p>
          <w:p w14:paraId="7D66BCDF" w14:textId="77777777" w:rsidR="0005339D" w:rsidRDefault="0005339D">
            <w:pPr>
              <w:rPr>
                <w:color w:val="70AD47" w:themeColor="accent6"/>
              </w:rPr>
            </w:pPr>
          </w:p>
          <w:p w14:paraId="61D75AD3" w14:textId="77777777" w:rsidR="00455462" w:rsidRDefault="00455462">
            <w:pPr>
              <w:rPr>
                <w:color w:val="70AD47" w:themeColor="accent6"/>
              </w:rPr>
            </w:pPr>
          </w:p>
          <w:p w14:paraId="0D258CD7" w14:textId="77777777" w:rsidR="00455462" w:rsidRDefault="00455462">
            <w:pPr>
              <w:rPr>
                <w:color w:val="70AD47" w:themeColor="accent6"/>
              </w:rPr>
            </w:pPr>
          </w:p>
          <w:p w14:paraId="25A8DFBB" w14:textId="77777777" w:rsidR="00455462" w:rsidRDefault="00455462">
            <w:pPr>
              <w:rPr>
                <w:color w:val="70AD47" w:themeColor="accent6"/>
              </w:rPr>
            </w:pPr>
          </w:p>
          <w:p w14:paraId="039C7E47" w14:textId="77777777" w:rsidR="0084658D" w:rsidRDefault="0084658D">
            <w:pPr>
              <w:rPr>
                <w:color w:val="70AD47" w:themeColor="accent6"/>
              </w:rPr>
            </w:pPr>
          </w:p>
          <w:p w14:paraId="481C0BDD" w14:textId="77777777" w:rsidR="0084658D" w:rsidRDefault="0084658D">
            <w:pPr>
              <w:rPr>
                <w:color w:val="70AD47" w:themeColor="accent6"/>
              </w:rPr>
            </w:pPr>
          </w:p>
          <w:p w14:paraId="52EC6CFD" w14:textId="77777777" w:rsidR="0084658D" w:rsidRDefault="0084658D">
            <w:pPr>
              <w:rPr>
                <w:color w:val="70AD47" w:themeColor="accent6"/>
              </w:rPr>
            </w:pPr>
          </w:p>
          <w:p w14:paraId="41F1AE86" w14:textId="77777777" w:rsidR="0084658D" w:rsidRDefault="0084658D">
            <w:pPr>
              <w:rPr>
                <w:color w:val="70AD47" w:themeColor="accent6"/>
              </w:rPr>
            </w:pPr>
          </w:p>
          <w:p w14:paraId="603E0D01" w14:textId="77777777" w:rsidR="0084658D" w:rsidRDefault="0084658D">
            <w:pPr>
              <w:rPr>
                <w:color w:val="70AD47" w:themeColor="accent6"/>
              </w:rPr>
            </w:pPr>
          </w:p>
          <w:p w14:paraId="63937015" w14:textId="77777777" w:rsidR="00AD708A" w:rsidRDefault="00AD708A">
            <w:pPr>
              <w:rPr>
                <w:color w:val="70AD47" w:themeColor="accent6"/>
              </w:rPr>
            </w:pPr>
          </w:p>
          <w:p w14:paraId="6B4C1CF5" w14:textId="77777777" w:rsidR="00D56E07" w:rsidRDefault="00D56E07">
            <w:pPr>
              <w:rPr>
                <w:color w:val="70AD47" w:themeColor="accent6"/>
              </w:rPr>
            </w:pPr>
          </w:p>
          <w:p w14:paraId="7EB778A2" w14:textId="1356A827" w:rsidR="00D56E07" w:rsidRDefault="00D56E07">
            <w:pPr>
              <w:rPr>
                <w:color w:val="70AD47" w:themeColor="accent6"/>
              </w:rPr>
            </w:pPr>
          </w:p>
          <w:p w14:paraId="1AEDEC14" w14:textId="77777777" w:rsidR="00D56E07" w:rsidRDefault="00D56E07">
            <w:pPr>
              <w:rPr>
                <w:color w:val="70AD47" w:themeColor="accent6"/>
              </w:rPr>
            </w:pPr>
          </w:p>
          <w:p w14:paraId="246A3FAA" w14:textId="77777777" w:rsidR="00821A60" w:rsidRDefault="00821A60">
            <w:pPr>
              <w:rPr>
                <w:color w:val="70AD47" w:themeColor="accent6"/>
              </w:rPr>
            </w:pPr>
          </w:p>
          <w:p w14:paraId="2C4E56EF" w14:textId="77777777" w:rsidR="00821A60" w:rsidRDefault="00821A60">
            <w:pPr>
              <w:rPr>
                <w:color w:val="70AD47" w:themeColor="accent6"/>
              </w:rPr>
            </w:pPr>
          </w:p>
          <w:p w14:paraId="7D7A1A27" w14:textId="77777777" w:rsidR="00821A60" w:rsidRDefault="00821A60">
            <w:pPr>
              <w:rPr>
                <w:color w:val="70AD47" w:themeColor="accent6"/>
              </w:rPr>
            </w:pPr>
          </w:p>
          <w:p w14:paraId="4AA14C74" w14:textId="77777777" w:rsidR="00821A60" w:rsidRDefault="00821A60">
            <w:pPr>
              <w:rPr>
                <w:color w:val="70AD47" w:themeColor="accent6"/>
              </w:rPr>
            </w:pPr>
          </w:p>
          <w:p w14:paraId="51520524" w14:textId="77777777" w:rsidR="00821A60" w:rsidRDefault="00821A60">
            <w:pPr>
              <w:rPr>
                <w:color w:val="70AD47" w:themeColor="accent6"/>
              </w:rPr>
            </w:pPr>
          </w:p>
          <w:p w14:paraId="4BDE70B8" w14:textId="77777777" w:rsidR="00821A60" w:rsidRDefault="00821A60">
            <w:pPr>
              <w:rPr>
                <w:color w:val="70AD47" w:themeColor="accent6"/>
              </w:rPr>
            </w:pPr>
          </w:p>
          <w:p w14:paraId="5337171E" w14:textId="77777777" w:rsidR="00821A60" w:rsidRDefault="00821A60">
            <w:pPr>
              <w:rPr>
                <w:color w:val="70AD47" w:themeColor="accent6"/>
              </w:rPr>
            </w:pPr>
          </w:p>
          <w:p w14:paraId="2E12D339" w14:textId="77777777" w:rsidR="00821A60" w:rsidRDefault="00821A60">
            <w:pPr>
              <w:rPr>
                <w:color w:val="70AD47" w:themeColor="accent6"/>
              </w:rPr>
            </w:pPr>
          </w:p>
          <w:p w14:paraId="1BAA49ED" w14:textId="77777777" w:rsidR="00821A60" w:rsidRDefault="00821A60">
            <w:pPr>
              <w:rPr>
                <w:color w:val="70AD47" w:themeColor="accent6"/>
              </w:rPr>
            </w:pPr>
          </w:p>
          <w:p w14:paraId="7D92EA78" w14:textId="77777777" w:rsidR="00821A60" w:rsidRDefault="00821A60">
            <w:pPr>
              <w:rPr>
                <w:color w:val="70AD47" w:themeColor="accent6"/>
              </w:rPr>
            </w:pPr>
          </w:p>
          <w:p w14:paraId="317FE73D" w14:textId="77777777" w:rsidR="00821A60" w:rsidRDefault="00821A60">
            <w:pPr>
              <w:rPr>
                <w:color w:val="70AD47" w:themeColor="accent6"/>
              </w:rPr>
            </w:pPr>
          </w:p>
          <w:p w14:paraId="5A31111C" w14:textId="77777777" w:rsidR="00821A60" w:rsidRDefault="00821A60">
            <w:pPr>
              <w:rPr>
                <w:color w:val="70AD47" w:themeColor="accent6"/>
              </w:rPr>
            </w:pPr>
          </w:p>
          <w:p w14:paraId="33394152" w14:textId="77777777" w:rsidR="00821A60" w:rsidRDefault="00821A60">
            <w:pPr>
              <w:rPr>
                <w:color w:val="70AD47" w:themeColor="accent6"/>
              </w:rPr>
            </w:pPr>
          </w:p>
          <w:p w14:paraId="289AE6FC" w14:textId="77777777" w:rsidR="00821A60" w:rsidRDefault="00821A60">
            <w:pPr>
              <w:rPr>
                <w:color w:val="70AD47" w:themeColor="accent6"/>
              </w:rPr>
            </w:pPr>
          </w:p>
          <w:p w14:paraId="531A5619" w14:textId="77777777" w:rsidR="00821A60" w:rsidRDefault="00821A60">
            <w:pPr>
              <w:rPr>
                <w:color w:val="70AD47" w:themeColor="accent6"/>
              </w:rPr>
            </w:pPr>
          </w:p>
          <w:p w14:paraId="4451721E" w14:textId="77777777" w:rsidR="00821A60" w:rsidRDefault="00821A60">
            <w:pPr>
              <w:rPr>
                <w:color w:val="70AD47" w:themeColor="accent6"/>
              </w:rPr>
            </w:pPr>
          </w:p>
          <w:p w14:paraId="587CE8FE" w14:textId="77777777" w:rsidR="00821A60" w:rsidRDefault="00821A60">
            <w:pPr>
              <w:rPr>
                <w:color w:val="70AD47" w:themeColor="accent6"/>
              </w:rPr>
            </w:pPr>
          </w:p>
          <w:p w14:paraId="4F56D904" w14:textId="77777777" w:rsidR="00821A60" w:rsidRDefault="00821A60">
            <w:pPr>
              <w:rPr>
                <w:color w:val="70AD47" w:themeColor="accent6"/>
              </w:rPr>
            </w:pPr>
          </w:p>
          <w:p w14:paraId="3F890A60" w14:textId="77777777" w:rsidR="00821A60" w:rsidRDefault="00821A60">
            <w:pPr>
              <w:rPr>
                <w:color w:val="70AD47" w:themeColor="accent6"/>
              </w:rPr>
            </w:pPr>
          </w:p>
          <w:p w14:paraId="0174A0BD" w14:textId="77777777" w:rsidR="00821A60" w:rsidRDefault="00821A60">
            <w:pPr>
              <w:rPr>
                <w:color w:val="70AD47" w:themeColor="accent6"/>
              </w:rPr>
            </w:pPr>
          </w:p>
          <w:p w14:paraId="2CFF505E" w14:textId="77777777" w:rsidR="00821A60" w:rsidRDefault="00821A60">
            <w:pPr>
              <w:rPr>
                <w:color w:val="70AD47" w:themeColor="accent6"/>
              </w:rPr>
            </w:pPr>
          </w:p>
          <w:p w14:paraId="7183520D" w14:textId="77777777" w:rsidR="00821A60" w:rsidRDefault="00821A60">
            <w:pPr>
              <w:rPr>
                <w:color w:val="70AD47" w:themeColor="accent6"/>
              </w:rPr>
            </w:pPr>
          </w:p>
          <w:p w14:paraId="67B432EA" w14:textId="77777777" w:rsidR="00821A60" w:rsidRDefault="00821A60">
            <w:pPr>
              <w:rPr>
                <w:color w:val="70AD47" w:themeColor="accent6"/>
              </w:rPr>
            </w:pPr>
          </w:p>
          <w:p w14:paraId="5DB9235A" w14:textId="77777777" w:rsidR="00821A60" w:rsidRDefault="00821A60">
            <w:pPr>
              <w:rPr>
                <w:color w:val="70AD47" w:themeColor="accent6"/>
              </w:rPr>
            </w:pPr>
          </w:p>
          <w:p w14:paraId="0CF7486C" w14:textId="77777777" w:rsidR="001C53EC" w:rsidRDefault="001C53EC">
            <w:pPr>
              <w:rPr>
                <w:color w:val="70AD47" w:themeColor="accent6"/>
              </w:rPr>
            </w:pPr>
          </w:p>
          <w:p w14:paraId="36A9A0F6" w14:textId="77777777" w:rsidR="001C53EC" w:rsidRDefault="001C53EC">
            <w:pPr>
              <w:rPr>
                <w:color w:val="70AD47" w:themeColor="accent6"/>
              </w:rPr>
            </w:pPr>
          </w:p>
          <w:p w14:paraId="5FF3C816" w14:textId="77777777" w:rsidR="001C53EC" w:rsidRDefault="001C53EC">
            <w:pPr>
              <w:rPr>
                <w:color w:val="70AD47" w:themeColor="accent6"/>
              </w:rPr>
            </w:pPr>
          </w:p>
          <w:p w14:paraId="5EA3B588" w14:textId="77777777" w:rsidR="001C53EC" w:rsidRDefault="001C53EC">
            <w:pPr>
              <w:rPr>
                <w:color w:val="70AD47" w:themeColor="accent6"/>
              </w:rPr>
            </w:pPr>
          </w:p>
          <w:p w14:paraId="1E4AE993" w14:textId="77777777" w:rsidR="001C53EC" w:rsidRDefault="001C53EC">
            <w:pPr>
              <w:rPr>
                <w:color w:val="70AD47" w:themeColor="accent6"/>
              </w:rPr>
            </w:pPr>
          </w:p>
          <w:p w14:paraId="0DC4FAD3" w14:textId="77777777" w:rsidR="001C53EC" w:rsidRDefault="001C53EC">
            <w:pPr>
              <w:rPr>
                <w:color w:val="70AD47" w:themeColor="accent6"/>
              </w:rPr>
            </w:pPr>
          </w:p>
          <w:p w14:paraId="52BF7E92" w14:textId="77777777" w:rsidR="001C53EC" w:rsidRDefault="001C53EC">
            <w:pPr>
              <w:rPr>
                <w:color w:val="70AD47" w:themeColor="accent6"/>
              </w:rPr>
            </w:pPr>
          </w:p>
          <w:p w14:paraId="79A27F94" w14:textId="77777777" w:rsidR="001C53EC" w:rsidRDefault="001C53EC">
            <w:pPr>
              <w:rPr>
                <w:color w:val="70AD47" w:themeColor="accent6"/>
              </w:rPr>
            </w:pPr>
          </w:p>
          <w:p w14:paraId="67FD577A" w14:textId="77777777" w:rsidR="001C53EC" w:rsidRDefault="001C53EC">
            <w:pPr>
              <w:rPr>
                <w:color w:val="70AD47" w:themeColor="accent6"/>
              </w:rPr>
            </w:pPr>
          </w:p>
          <w:p w14:paraId="3163C816" w14:textId="77777777" w:rsidR="001C53EC" w:rsidRDefault="001C53EC">
            <w:pPr>
              <w:rPr>
                <w:color w:val="70AD47" w:themeColor="accent6"/>
              </w:rPr>
            </w:pPr>
          </w:p>
          <w:p w14:paraId="545F184D" w14:textId="733AFD15" w:rsidR="002F3969" w:rsidRDefault="002F3969">
            <w:pPr>
              <w:rPr>
                <w:color w:val="70AD47" w:themeColor="accent6"/>
              </w:rPr>
            </w:pPr>
          </w:p>
          <w:p w14:paraId="714BFBFE" w14:textId="77777777" w:rsidR="002F3969" w:rsidRDefault="002F3969">
            <w:pPr>
              <w:rPr>
                <w:color w:val="70AD47" w:themeColor="accent6"/>
              </w:rPr>
            </w:pPr>
          </w:p>
          <w:p w14:paraId="628D2271" w14:textId="77777777" w:rsidR="002F3969" w:rsidRDefault="002F3969">
            <w:pPr>
              <w:rPr>
                <w:color w:val="70AD47" w:themeColor="accent6"/>
              </w:rPr>
            </w:pPr>
          </w:p>
          <w:p w14:paraId="17225684" w14:textId="390C1221" w:rsidR="00821A60" w:rsidRDefault="00821A60">
            <w:pPr>
              <w:rPr>
                <w:color w:val="70AD47" w:themeColor="accent6"/>
              </w:rPr>
            </w:pPr>
          </w:p>
          <w:p w14:paraId="54A79CCD" w14:textId="77777777" w:rsidR="001317ED" w:rsidRDefault="001317ED">
            <w:pPr>
              <w:rPr>
                <w:color w:val="70AD47" w:themeColor="accent6"/>
              </w:rPr>
            </w:pPr>
          </w:p>
          <w:p w14:paraId="620B2567" w14:textId="77777777" w:rsidR="001317ED" w:rsidRDefault="001317ED">
            <w:pPr>
              <w:rPr>
                <w:color w:val="70AD47" w:themeColor="accent6"/>
              </w:rPr>
            </w:pPr>
          </w:p>
          <w:p w14:paraId="7A2146AB" w14:textId="77777777" w:rsidR="001317ED" w:rsidRDefault="001317ED">
            <w:pPr>
              <w:rPr>
                <w:color w:val="70AD47" w:themeColor="accent6"/>
              </w:rPr>
            </w:pPr>
          </w:p>
          <w:p w14:paraId="605C5298" w14:textId="77777777" w:rsidR="001317ED" w:rsidRDefault="001317ED">
            <w:pPr>
              <w:rPr>
                <w:color w:val="70AD47" w:themeColor="accent6"/>
              </w:rPr>
            </w:pPr>
          </w:p>
          <w:p w14:paraId="41378140" w14:textId="77777777" w:rsidR="001317ED" w:rsidRDefault="001317ED">
            <w:pPr>
              <w:rPr>
                <w:color w:val="70AD47" w:themeColor="accent6"/>
              </w:rPr>
            </w:pPr>
          </w:p>
          <w:p w14:paraId="32B51236" w14:textId="77777777" w:rsidR="001317ED" w:rsidRDefault="001317ED">
            <w:pPr>
              <w:rPr>
                <w:color w:val="70AD47" w:themeColor="accent6"/>
              </w:rPr>
            </w:pPr>
          </w:p>
          <w:p w14:paraId="7A652421" w14:textId="77777777" w:rsidR="001317ED" w:rsidRDefault="001317ED">
            <w:pPr>
              <w:rPr>
                <w:color w:val="70AD47" w:themeColor="accent6"/>
              </w:rPr>
            </w:pPr>
          </w:p>
          <w:p w14:paraId="3A5A44CB" w14:textId="77777777" w:rsidR="001317ED" w:rsidRDefault="001317ED">
            <w:pPr>
              <w:rPr>
                <w:color w:val="70AD47" w:themeColor="accent6"/>
              </w:rPr>
            </w:pPr>
          </w:p>
          <w:p w14:paraId="177A5DAD" w14:textId="77777777" w:rsidR="001317ED" w:rsidRDefault="001317ED">
            <w:pPr>
              <w:rPr>
                <w:color w:val="70AD47" w:themeColor="accent6"/>
              </w:rPr>
            </w:pPr>
          </w:p>
          <w:p w14:paraId="5D1EC101" w14:textId="77777777" w:rsidR="001317ED" w:rsidRDefault="001317ED">
            <w:pPr>
              <w:rPr>
                <w:color w:val="70AD47" w:themeColor="accent6"/>
              </w:rPr>
            </w:pPr>
          </w:p>
          <w:p w14:paraId="2E533B59" w14:textId="77777777" w:rsidR="001317ED" w:rsidRDefault="001317ED">
            <w:pPr>
              <w:rPr>
                <w:color w:val="70AD47" w:themeColor="accent6"/>
              </w:rPr>
            </w:pPr>
          </w:p>
          <w:p w14:paraId="2AC50D82" w14:textId="77777777" w:rsidR="001317ED" w:rsidRDefault="001317ED">
            <w:pPr>
              <w:rPr>
                <w:color w:val="70AD47" w:themeColor="accent6"/>
              </w:rPr>
            </w:pPr>
          </w:p>
          <w:p w14:paraId="008F23F6" w14:textId="77777777" w:rsidR="001317ED" w:rsidRDefault="001317ED">
            <w:pPr>
              <w:rPr>
                <w:color w:val="70AD47" w:themeColor="accent6"/>
              </w:rPr>
            </w:pPr>
          </w:p>
          <w:p w14:paraId="117D3E82" w14:textId="77777777" w:rsidR="001317ED" w:rsidRDefault="001317ED">
            <w:pPr>
              <w:rPr>
                <w:color w:val="70AD47" w:themeColor="accent6"/>
              </w:rPr>
            </w:pPr>
          </w:p>
          <w:p w14:paraId="313F79B2" w14:textId="77777777" w:rsidR="001317ED" w:rsidRDefault="001317ED">
            <w:pPr>
              <w:rPr>
                <w:color w:val="70AD47" w:themeColor="accent6"/>
              </w:rPr>
            </w:pPr>
          </w:p>
          <w:p w14:paraId="24B76388" w14:textId="77777777" w:rsidR="001317ED" w:rsidRDefault="001317ED">
            <w:pPr>
              <w:rPr>
                <w:color w:val="70AD47" w:themeColor="accent6"/>
              </w:rPr>
            </w:pPr>
          </w:p>
          <w:p w14:paraId="78FBB832" w14:textId="77777777" w:rsidR="001317ED" w:rsidRDefault="001317ED">
            <w:pPr>
              <w:rPr>
                <w:color w:val="70AD47" w:themeColor="accent6"/>
              </w:rPr>
            </w:pPr>
          </w:p>
          <w:p w14:paraId="16C23CA9" w14:textId="77777777" w:rsidR="001317ED" w:rsidRDefault="001317ED">
            <w:pPr>
              <w:rPr>
                <w:color w:val="70AD47" w:themeColor="accent6"/>
              </w:rPr>
            </w:pPr>
          </w:p>
          <w:p w14:paraId="26228183" w14:textId="77777777" w:rsidR="001317ED" w:rsidRDefault="001317ED">
            <w:pPr>
              <w:rPr>
                <w:color w:val="70AD47" w:themeColor="accent6"/>
              </w:rPr>
            </w:pPr>
          </w:p>
          <w:p w14:paraId="6FBA1A10" w14:textId="77777777" w:rsidR="001317ED" w:rsidRDefault="001317ED">
            <w:pPr>
              <w:rPr>
                <w:color w:val="70AD47" w:themeColor="accent6"/>
              </w:rPr>
            </w:pPr>
          </w:p>
          <w:p w14:paraId="3CE065C9" w14:textId="77777777" w:rsidR="001317ED" w:rsidRDefault="001317ED">
            <w:pPr>
              <w:rPr>
                <w:color w:val="70AD47" w:themeColor="accent6"/>
              </w:rPr>
            </w:pPr>
          </w:p>
          <w:p w14:paraId="2E2EB984" w14:textId="77777777" w:rsidR="001317ED" w:rsidRDefault="001317ED">
            <w:pPr>
              <w:rPr>
                <w:color w:val="70AD47" w:themeColor="accent6"/>
              </w:rPr>
            </w:pPr>
          </w:p>
          <w:p w14:paraId="13307DF3" w14:textId="77777777" w:rsidR="001317ED" w:rsidRDefault="001317ED">
            <w:pPr>
              <w:rPr>
                <w:color w:val="70AD47" w:themeColor="accent6"/>
              </w:rPr>
            </w:pPr>
          </w:p>
          <w:p w14:paraId="6A845F6D" w14:textId="77777777" w:rsidR="001317ED" w:rsidRDefault="001317ED">
            <w:pPr>
              <w:rPr>
                <w:color w:val="70AD47" w:themeColor="accent6"/>
              </w:rPr>
            </w:pPr>
          </w:p>
          <w:p w14:paraId="07951AEC" w14:textId="77777777" w:rsidR="001317ED" w:rsidRDefault="001317ED">
            <w:pPr>
              <w:rPr>
                <w:color w:val="70AD47" w:themeColor="accent6"/>
              </w:rPr>
            </w:pPr>
          </w:p>
          <w:p w14:paraId="0D2EF677" w14:textId="77777777" w:rsidR="001317ED" w:rsidRDefault="001317ED">
            <w:pPr>
              <w:rPr>
                <w:color w:val="70AD47" w:themeColor="accent6"/>
              </w:rPr>
            </w:pPr>
          </w:p>
          <w:p w14:paraId="0BEF8ACF" w14:textId="77777777" w:rsidR="001317ED" w:rsidRDefault="001317ED">
            <w:pPr>
              <w:rPr>
                <w:color w:val="70AD47" w:themeColor="accent6"/>
              </w:rPr>
            </w:pPr>
          </w:p>
          <w:p w14:paraId="27D7934B" w14:textId="77777777" w:rsidR="001317ED" w:rsidRDefault="001317ED">
            <w:pPr>
              <w:rPr>
                <w:color w:val="70AD47" w:themeColor="accent6"/>
              </w:rPr>
            </w:pPr>
          </w:p>
          <w:p w14:paraId="215A76CE" w14:textId="77777777" w:rsidR="001317ED" w:rsidRDefault="001317ED">
            <w:pPr>
              <w:rPr>
                <w:color w:val="70AD47" w:themeColor="accent6"/>
              </w:rPr>
            </w:pPr>
          </w:p>
          <w:p w14:paraId="79D68404" w14:textId="77777777" w:rsidR="001317ED" w:rsidRDefault="001317ED">
            <w:pPr>
              <w:rPr>
                <w:color w:val="70AD47" w:themeColor="accent6"/>
              </w:rPr>
            </w:pPr>
          </w:p>
          <w:p w14:paraId="79F0294A" w14:textId="77777777" w:rsidR="001317ED" w:rsidRDefault="001317ED">
            <w:pPr>
              <w:rPr>
                <w:color w:val="70AD47" w:themeColor="accent6"/>
              </w:rPr>
            </w:pPr>
          </w:p>
          <w:p w14:paraId="29DBC0A2" w14:textId="77777777" w:rsidR="001317ED" w:rsidRDefault="001317ED">
            <w:pPr>
              <w:rPr>
                <w:color w:val="70AD47" w:themeColor="accent6"/>
              </w:rPr>
            </w:pPr>
          </w:p>
          <w:p w14:paraId="53186A35" w14:textId="77777777" w:rsidR="001317ED" w:rsidRDefault="001317ED">
            <w:pPr>
              <w:rPr>
                <w:color w:val="70AD47" w:themeColor="accent6"/>
              </w:rPr>
            </w:pPr>
          </w:p>
          <w:p w14:paraId="62F69A56" w14:textId="77777777" w:rsidR="001317ED" w:rsidRDefault="001317ED">
            <w:pPr>
              <w:rPr>
                <w:color w:val="70AD47" w:themeColor="accent6"/>
              </w:rPr>
            </w:pPr>
          </w:p>
          <w:p w14:paraId="717A6B43" w14:textId="77777777" w:rsidR="001317ED" w:rsidRDefault="001317ED">
            <w:pPr>
              <w:rPr>
                <w:color w:val="70AD47" w:themeColor="accent6"/>
              </w:rPr>
            </w:pPr>
          </w:p>
          <w:p w14:paraId="288A3FC0" w14:textId="77777777" w:rsidR="001317ED" w:rsidRDefault="001317ED">
            <w:pPr>
              <w:rPr>
                <w:color w:val="70AD47" w:themeColor="accent6"/>
              </w:rPr>
            </w:pPr>
          </w:p>
          <w:p w14:paraId="0BABA663" w14:textId="77777777" w:rsidR="001317ED" w:rsidRDefault="001317ED">
            <w:pPr>
              <w:rPr>
                <w:color w:val="70AD47" w:themeColor="accent6"/>
              </w:rPr>
            </w:pPr>
          </w:p>
          <w:p w14:paraId="4979E832" w14:textId="77777777" w:rsidR="001317ED" w:rsidRDefault="001317ED">
            <w:pPr>
              <w:rPr>
                <w:color w:val="70AD47" w:themeColor="accent6"/>
              </w:rPr>
            </w:pPr>
          </w:p>
          <w:p w14:paraId="3E2A076D" w14:textId="77777777" w:rsidR="001317ED" w:rsidRDefault="001317ED">
            <w:pPr>
              <w:rPr>
                <w:color w:val="70AD47" w:themeColor="accent6"/>
              </w:rPr>
            </w:pPr>
          </w:p>
          <w:p w14:paraId="578BDB7D" w14:textId="77777777" w:rsidR="001317ED" w:rsidRDefault="001317ED">
            <w:pPr>
              <w:rPr>
                <w:color w:val="70AD47" w:themeColor="accent6"/>
              </w:rPr>
            </w:pPr>
          </w:p>
          <w:p w14:paraId="0B6197F0" w14:textId="77777777" w:rsidR="001317ED" w:rsidRDefault="001317ED">
            <w:pPr>
              <w:rPr>
                <w:color w:val="70AD47" w:themeColor="accent6"/>
              </w:rPr>
            </w:pPr>
          </w:p>
          <w:p w14:paraId="5BB18AD7" w14:textId="77777777" w:rsidR="001317ED" w:rsidRDefault="001317ED">
            <w:pPr>
              <w:rPr>
                <w:color w:val="70AD47" w:themeColor="accent6"/>
              </w:rPr>
            </w:pPr>
          </w:p>
          <w:p w14:paraId="348B437F" w14:textId="77777777" w:rsidR="001317ED" w:rsidRDefault="001317ED">
            <w:pPr>
              <w:rPr>
                <w:color w:val="70AD47" w:themeColor="accent6"/>
              </w:rPr>
            </w:pPr>
          </w:p>
          <w:p w14:paraId="40D616AA" w14:textId="77777777" w:rsidR="001317ED" w:rsidRDefault="001317ED">
            <w:pPr>
              <w:rPr>
                <w:color w:val="70AD47" w:themeColor="accent6"/>
              </w:rPr>
            </w:pPr>
          </w:p>
          <w:p w14:paraId="07B477E6" w14:textId="77777777" w:rsidR="001317ED" w:rsidRDefault="001317ED">
            <w:pPr>
              <w:rPr>
                <w:color w:val="70AD47" w:themeColor="accent6"/>
              </w:rPr>
            </w:pPr>
          </w:p>
          <w:p w14:paraId="0B252958" w14:textId="77777777" w:rsidR="001317ED" w:rsidRDefault="001317ED">
            <w:pPr>
              <w:rPr>
                <w:color w:val="70AD47" w:themeColor="accent6"/>
              </w:rPr>
            </w:pPr>
          </w:p>
          <w:p w14:paraId="110E5613" w14:textId="77777777" w:rsidR="001317ED" w:rsidRDefault="001317ED">
            <w:pPr>
              <w:rPr>
                <w:color w:val="70AD47" w:themeColor="accent6"/>
              </w:rPr>
            </w:pPr>
          </w:p>
          <w:p w14:paraId="61124AE0" w14:textId="77777777" w:rsidR="001317ED" w:rsidRDefault="001317ED">
            <w:pPr>
              <w:rPr>
                <w:color w:val="70AD47" w:themeColor="accent6"/>
              </w:rPr>
            </w:pPr>
          </w:p>
          <w:p w14:paraId="503BE156" w14:textId="77777777" w:rsidR="001317ED" w:rsidRDefault="001317ED">
            <w:pPr>
              <w:rPr>
                <w:color w:val="70AD47" w:themeColor="accent6"/>
              </w:rPr>
            </w:pPr>
          </w:p>
          <w:p w14:paraId="5A80F350" w14:textId="77777777" w:rsidR="001317ED" w:rsidRDefault="001317ED">
            <w:pPr>
              <w:rPr>
                <w:color w:val="70AD47" w:themeColor="accent6"/>
              </w:rPr>
            </w:pPr>
          </w:p>
          <w:p w14:paraId="36CC487B" w14:textId="77777777" w:rsidR="001317ED" w:rsidRDefault="001317ED">
            <w:pPr>
              <w:rPr>
                <w:color w:val="70AD47" w:themeColor="accent6"/>
              </w:rPr>
            </w:pPr>
          </w:p>
          <w:p w14:paraId="29E2D48B" w14:textId="77777777" w:rsidR="001317ED" w:rsidRDefault="001317ED">
            <w:pPr>
              <w:rPr>
                <w:color w:val="70AD47" w:themeColor="accent6"/>
              </w:rPr>
            </w:pPr>
          </w:p>
          <w:p w14:paraId="78CF810E" w14:textId="77777777" w:rsidR="001317ED" w:rsidRDefault="001317ED">
            <w:pPr>
              <w:rPr>
                <w:color w:val="70AD47" w:themeColor="accent6"/>
              </w:rPr>
            </w:pPr>
          </w:p>
          <w:p w14:paraId="7AAC4254" w14:textId="77777777" w:rsidR="001317ED" w:rsidRDefault="001317ED">
            <w:pPr>
              <w:rPr>
                <w:color w:val="70AD47" w:themeColor="accent6"/>
              </w:rPr>
            </w:pPr>
          </w:p>
          <w:p w14:paraId="3BD825BE" w14:textId="77777777" w:rsidR="001317ED" w:rsidRDefault="001317ED">
            <w:pPr>
              <w:rPr>
                <w:color w:val="70AD47" w:themeColor="accent6"/>
              </w:rPr>
            </w:pPr>
          </w:p>
          <w:p w14:paraId="00FDE8AF" w14:textId="77777777" w:rsidR="001317ED" w:rsidRDefault="001317ED">
            <w:pPr>
              <w:rPr>
                <w:color w:val="70AD47" w:themeColor="accent6"/>
              </w:rPr>
            </w:pPr>
          </w:p>
          <w:p w14:paraId="5047067E" w14:textId="77777777" w:rsidR="001317ED" w:rsidRDefault="001317ED">
            <w:pPr>
              <w:rPr>
                <w:color w:val="70AD47" w:themeColor="accent6"/>
              </w:rPr>
            </w:pPr>
          </w:p>
          <w:p w14:paraId="20311495" w14:textId="77777777" w:rsidR="001317ED" w:rsidRDefault="001317ED">
            <w:pPr>
              <w:rPr>
                <w:color w:val="70AD47" w:themeColor="accent6"/>
              </w:rPr>
            </w:pPr>
          </w:p>
          <w:p w14:paraId="1CF71426" w14:textId="77777777" w:rsidR="001317ED" w:rsidRDefault="001317ED">
            <w:pPr>
              <w:rPr>
                <w:color w:val="70AD47" w:themeColor="accent6"/>
              </w:rPr>
            </w:pPr>
          </w:p>
          <w:p w14:paraId="4210A39A" w14:textId="77777777" w:rsidR="001317ED" w:rsidRDefault="001317ED">
            <w:pPr>
              <w:rPr>
                <w:color w:val="70AD47" w:themeColor="accent6"/>
              </w:rPr>
            </w:pPr>
          </w:p>
          <w:p w14:paraId="0F2397D6" w14:textId="77777777" w:rsidR="001317ED" w:rsidRDefault="001317ED">
            <w:pPr>
              <w:rPr>
                <w:color w:val="70AD47" w:themeColor="accent6"/>
              </w:rPr>
            </w:pPr>
          </w:p>
          <w:p w14:paraId="715C9D84" w14:textId="77777777" w:rsidR="001317ED" w:rsidRDefault="001317ED">
            <w:pPr>
              <w:rPr>
                <w:color w:val="70AD47" w:themeColor="accent6"/>
              </w:rPr>
            </w:pPr>
          </w:p>
          <w:p w14:paraId="53CDF102" w14:textId="77777777" w:rsidR="001317ED" w:rsidRDefault="001317ED">
            <w:pPr>
              <w:rPr>
                <w:color w:val="70AD47" w:themeColor="accent6"/>
              </w:rPr>
            </w:pPr>
          </w:p>
          <w:p w14:paraId="09F8AA2B" w14:textId="77777777" w:rsidR="001317ED" w:rsidRDefault="001317ED">
            <w:pPr>
              <w:rPr>
                <w:color w:val="70AD47" w:themeColor="accent6"/>
              </w:rPr>
            </w:pPr>
          </w:p>
          <w:p w14:paraId="0A5643D5" w14:textId="77777777" w:rsidR="001317ED" w:rsidRDefault="001317ED">
            <w:pPr>
              <w:rPr>
                <w:color w:val="70AD47" w:themeColor="accent6"/>
              </w:rPr>
            </w:pPr>
          </w:p>
          <w:p w14:paraId="64B23C99" w14:textId="77777777" w:rsidR="001317ED" w:rsidRDefault="001317ED">
            <w:pPr>
              <w:rPr>
                <w:color w:val="70AD47" w:themeColor="accent6"/>
              </w:rPr>
            </w:pPr>
          </w:p>
          <w:p w14:paraId="34A09CD7" w14:textId="77777777" w:rsidR="001317ED" w:rsidRDefault="001317ED">
            <w:pPr>
              <w:rPr>
                <w:color w:val="70AD47" w:themeColor="accent6"/>
              </w:rPr>
            </w:pPr>
          </w:p>
          <w:p w14:paraId="759BD03A" w14:textId="77777777" w:rsidR="001317ED" w:rsidRDefault="001317ED">
            <w:pPr>
              <w:rPr>
                <w:color w:val="70AD47" w:themeColor="accent6"/>
              </w:rPr>
            </w:pPr>
          </w:p>
          <w:p w14:paraId="3A83C7D6" w14:textId="77777777" w:rsidR="001317ED" w:rsidRDefault="001317ED">
            <w:pPr>
              <w:rPr>
                <w:color w:val="70AD47" w:themeColor="accent6"/>
              </w:rPr>
            </w:pPr>
          </w:p>
          <w:p w14:paraId="56886887" w14:textId="77777777" w:rsidR="001317ED" w:rsidRDefault="001317ED">
            <w:pPr>
              <w:rPr>
                <w:color w:val="70AD47" w:themeColor="accent6"/>
              </w:rPr>
            </w:pPr>
          </w:p>
          <w:p w14:paraId="1FEC7AAB" w14:textId="77777777" w:rsidR="001317ED" w:rsidRDefault="001317ED">
            <w:pPr>
              <w:rPr>
                <w:color w:val="70AD47" w:themeColor="accent6"/>
              </w:rPr>
            </w:pPr>
          </w:p>
          <w:p w14:paraId="57EE4FEC" w14:textId="77777777" w:rsidR="001317ED" w:rsidRDefault="001317ED">
            <w:pPr>
              <w:rPr>
                <w:color w:val="70AD47" w:themeColor="accent6"/>
              </w:rPr>
            </w:pPr>
          </w:p>
          <w:p w14:paraId="10035249" w14:textId="77777777" w:rsidR="001317ED" w:rsidRDefault="001317ED">
            <w:pPr>
              <w:rPr>
                <w:color w:val="70AD47" w:themeColor="accent6"/>
              </w:rPr>
            </w:pPr>
          </w:p>
          <w:p w14:paraId="2754B601" w14:textId="77777777" w:rsidR="001317ED" w:rsidRDefault="001317ED">
            <w:pPr>
              <w:rPr>
                <w:color w:val="70AD47" w:themeColor="accent6"/>
              </w:rPr>
            </w:pPr>
          </w:p>
          <w:p w14:paraId="0DF17924" w14:textId="77777777" w:rsidR="001317ED" w:rsidRDefault="001317ED">
            <w:pPr>
              <w:rPr>
                <w:color w:val="70AD47" w:themeColor="accent6"/>
              </w:rPr>
            </w:pPr>
          </w:p>
          <w:p w14:paraId="22093D0D" w14:textId="77777777" w:rsidR="001317ED" w:rsidRDefault="001317ED">
            <w:pPr>
              <w:rPr>
                <w:color w:val="70AD47" w:themeColor="accent6"/>
              </w:rPr>
            </w:pPr>
          </w:p>
          <w:p w14:paraId="2C76D0A1" w14:textId="77777777" w:rsidR="001317ED" w:rsidRDefault="001317ED">
            <w:pPr>
              <w:rPr>
                <w:color w:val="70AD47" w:themeColor="accent6"/>
              </w:rPr>
            </w:pPr>
          </w:p>
          <w:p w14:paraId="4310A61F" w14:textId="77777777" w:rsidR="001317ED" w:rsidRDefault="001317ED">
            <w:pPr>
              <w:rPr>
                <w:color w:val="70AD47" w:themeColor="accent6"/>
              </w:rPr>
            </w:pPr>
          </w:p>
          <w:p w14:paraId="390B4248" w14:textId="77777777" w:rsidR="001317ED" w:rsidRDefault="001317ED">
            <w:pPr>
              <w:rPr>
                <w:color w:val="70AD47" w:themeColor="accent6"/>
              </w:rPr>
            </w:pPr>
          </w:p>
          <w:p w14:paraId="5FF3CF9B" w14:textId="77777777" w:rsidR="001317ED" w:rsidRDefault="001317ED">
            <w:pPr>
              <w:rPr>
                <w:color w:val="70AD47" w:themeColor="accent6"/>
              </w:rPr>
            </w:pPr>
          </w:p>
          <w:p w14:paraId="4442CCFF" w14:textId="77777777" w:rsidR="001317ED" w:rsidRDefault="001317ED">
            <w:pPr>
              <w:rPr>
                <w:color w:val="70AD47" w:themeColor="accent6"/>
              </w:rPr>
            </w:pPr>
          </w:p>
          <w:p w14:paraId="2545EDCD" w14:textId="77777777" w:rsidR="001317ED" w:rsidRDefault="001317ED">
            <w:pPr>
              <w:rPr>
                <w:color w:val="70AD47" w:themeColor="accent6"/>
              </w:rPr>
            </w:pPr>
          </w:p>
          <w:p w14:paraId="0AF0BE7F" w14:textId="77777777" w:rsidR="001317ED" w:rsidRDefault="001317ED">
            <w:pPr>
              <w:rPr>
                <w:color w:val="70AD47" w:themeColor="accent6"/>
              </w:rPr>
            </w:pPr>
          </w:p>
          <w:p w14:paraId="1659C9D2" w14:textId="77777777" w:rsidR="001317ED" w:rsidRDefault="001317ED">
            <w:pPr>
              <w:rPr>
                <w:color w:val="70AD47" w:themeColor="accent6"/>
              </w:rPr>
            </w:pPr>
          </w:p>
          <w:p w14:paraId="6B3D4A9B" w14:textId="77777777" w:rsidR="001317ED" w:rsidRDefault="001317ED">
            <w:pPr>
              <w:rPr>
                <w:color w:val="70AD47" w:themeColor="accent6"/>
              </w:rPr>
            </w:pPr>
          </w:p>
          <w:p w14:paraId="5ED3E14E" w14:textId="77777777" w:rsidR="001317ED" w:rsidRDefault="001317ED">
            <w:pPr>
              <w:rPr>
                <w:color w:val="70AD47" w:themeColor="accent6"/>
              </w:rPr>
            </w:pPr>
          </w:p>
          <w:p w14:paraId="7BAF77C4" w14:textId="77777777" w:rsidR="001317ED" w:rsidRDefault="001317ED">
            <w:pPr>
              <w:rPr>
                <w:color w:val="70AD47" w:themeColor="accent6"/>
              </w:rPr>
            </w:pPr>
          </w:p>
          <w:p w14:paraId="48B9C925" w14:textId="77777777" w:rsidR="001317ED" w:rsidRDefault="001317ED">
            <w:pPr>
              <w:rPr>
                <w:color w:val="70AD47" w:themeColor="accent6"/>
              </w:rPr>
            </w:pPr>
          </w:p>
          <w:p w14:paraId="62AD0445" w14:textId="77777777" w:rsidR="001317ED" w:rsidRDefault="001317ED">
            <w:pPr>
              <w:rPr>
                <w:color w:val="70AD47" w:themeColor="accent6"/>
              </w:rPr>
            </w:pPr>
          </w:p>
          <w:p w14:paraId="2117124A" w14:textId="77777777" w:rsidR="001317ED" w:rsidRDefault="001317ED">
            <w:pPr>
              <w:rPr>
                <w:color w:val="70AD47" w:themeColor="accent6"/>
              </w:rPr>
            </w:pPr>
          </w:p>
          <w:p w14:paraId="6628F09D" w14:textId="77777777" w:rsidR="001317ED" w:rsidRDefault="001317ED">
            <w:pPr>
              <w:rPr>
                <w:color w:val="70AD47" w:themeColor="accent6"/>
              </w:rPr>
            </w:pPr>
          </w:p>
          <w:p w14:paraId="5D1F115D" w14:textId="77777777" w:rsidR="001317ED" w:rsidRDefault="001317ED">
            <w:pPr>
              <w:rPr>
                <w:color w:val="70AD47" w:themeColor="accent6"/>
              </w:rPr>
            </w:pPr>
          </w:p>
          <w:p w14:paraId="7A45A7C9" w14:textId="77777777" w:rsidR="001317ED" w:rsidRDefault="001317ED">
            <w:pPr>
              <w:rPr>
                <w:color w:val="70AD47" w:themeColor="accent6"/>
              </w:rPr>
            </w:pPr>
          </w:p>
          <w:p w14:paraId="1E93C95C" w14:textId="77777777" w:rsidR="001317ED" w:rsidRDefault="001317ED">
            <w:pPr>
              <w:rPr>
                <w:color w:val="70AD47" w:themeColor="accent6"/>
              </w:rPr>
            </w:pPr>
          </w:p>
          <w:p w14:paraId="3DC607FD" w14:textId="77777777" w:rsidR="001317ED" w:rsidRDefault="001317ED">
            <w:pPr>
              <w:rPr>
                <w:color w:val="70AD47" w:themeColor="accent6"/>
              </w:rPr>
            </w:pPr>
          </w:p>
          <w:p w14:paraId="72E80546" w14:textId="77777777" w:rsidR="001317ED" w:rsidRDefault="001317ED">
            <w:pPr>
              <w:rPr>
                <w:color w:val="70AD47" w:themeColor="accent6"/>
              </w:rPr>
            </w:pPr>
          </w:p>
          <w:p w14:paraId="29A06212" w14:textId="77777777" w:rsidR="001317ED" w:rsidRDefault="001317ED">
            <w:pPr>
              <w:rPr>
                <w:color w:val="70AD47" w:themeColor="accent6"/>
              </w:rPr>
            </w:pPr>
          </w:p>
          <w:p w14:paraId="73600DF3" w14:textId="77777777" w:rsidR="001317ED" w:rsidRDefault="001317ED">
            <w:pPr>
              <w:rPr>
                <w:color w:val="70AD47" w:themeColor="accent6"/>
              </w:rPr>
            </w:pPr>
          </w:p>
          <w:p w14:paraId="05D78BBE" w14:textId="77777777" w:rsidR="001317ED" w:rsidRDefault="001317ED">
            <w:pPr>
              <w:rPr>
                <w:color w:val="70AD47" w:themeColor="accent6"/>
              </w:rPr>
            </w:pPr>
          </w:p>
          <w:p w14:paraId="00085B3D" w14:textId="77777777" w:rsidR="001317ED" w:rsidRDefault="001317ED">
            <w:pPr>
              <w:rPr>
                <w:color w:val="70AD47" w:themeColor="accent6"/>
              </w:rPr>
            </w:pPr>
          </w:p>
          <w:p w14:paraId="4874991A" w14:textId="77777777" w:rsidR="001317ED" w:rsidRDefault="001317ED">
            <w:pPr>
              <w:rPr>
                <w:color w:val="70AD47" w:themeColor="accent6"/>
              </w:rPr>
            </w:pPr>
          </w:p>
          <w:p w14:paraId="0B812C46" w14:textId="77777777" w:rsidR="001317ED" w:rsidRDefault="001317ED">
            <w:pPr>
              <w:rPr>
                <w:color w:val="70AD47" w:themeColor="accent6"/>
              </w:rPr>
            </w:pPr>
          </w:p>
          <w:p w14:paraId="1DDA2F80" w14:textId="77777777" w:rsidR="001317ED" w:rsidRDefault="001317ED">
            <w:pPr>
              <w:rPr>
                <w:color w:val="70AD47" w:themeColor="accent6"/>
              </w:rPr>
            </w:pPr>
          </w:p>
          <w:p w14:paraId="46E42FDB" w14:textId="77777777" w:rsidR="001317ED" w:rsidRDefault="001317ED">
            <w:pPr>
              <w:rPr>
                <w:color w:val="70AD47" w:themeColor="accent6"/>
              </w:rPr>
            </w:pPr>
          </w:p>
          <w:p w14:paraId="71AF2F35" w14:textId="77777777" w:rsidR="001317ED" w:rsidRDefault="001317ED">
            <w:pPr>
              <w:rPr>
                <w:color w:val="70AD47" w:themeColor="accent6"/>
              </w:rPr>
            </w:pPr>
          </w:p>
          <w:p w14:paraId="36DB8CF5" w14:textId="77777777" w:rsidR="001317ED" w:rsidRDefault="001317ED">
            <w:pPr>
              <w:rPr>
                <w:color w:val="70AD47" w:themeColor="accent6"/>
              </w:rPr>
            </w:pPr>
          </w:p>
          <w:p w14:paraId="74D845CD" w14:textId="77777777" w:rsidR="001317ED" w:rsidRDefault="001317ED">
            <w:pPr>
              <w:rPr>
                <w:color w:val="70AD47" w:themeColor="accent6"/>
              </w:rPr>
            </w:pPr>
          </w:p>
          <w:p w14:paraId="598275E7" w14:textId="77777777" w:rsidR="001317ED" w:rsidRDefault="001317ED">
            <w:pPr>
              <w:rPr>
                <w:color w:val="70AD47" w:themeColor="accent6"/>
              </w:rPr>
            </w:pPr>
          </w:p>
          <w:p w14:paraId="6CBDFB2B" w14:textId="77777777" w:rsidR="001317ED" w:rsidRDefault="001317ED">
            <w:pPr>
              <w:rPr>
                <w:color w:val="70AD47" w:themeColor="accent6"/>
              </w:rPr>
            </w:pPr>
          </w:p>
          <w:p w14:paraId="0649C304" w14:textId="77777777" w:rsidR="001317ED" w:rsidRDefault="001317ED">
            <w:pPr>
              <w:rPr>
                <w:color w:val="70AD47" w:themeColor="accent6"/>
              </w:rPr>
            </w:pPr>
          </w:p>
          <w:p w14:paraId="7C4B8CB8" w14:textId="77777777" w:rsidR="001317ED" w:rsidRDefault="001317ED">
            <w:pPr>
              <w:rPr>
                <w:color w:val="70AD47" w:themeColor="accent6"/>
              </w:rPr>
            </w:pPr>
          </w:p>
          <w:p w14:paraId="51B918DA" w14:textId="77777777" w:rsidR="001317ED" w:rsidRDefault="001317ED">
            <w:pPr>
              <w:rPr>
                <w:color w:val="70AD47" w:themeColor="accent6"/>
              </w:rPr>
            </w:pPr>
          </w:p>
          <w:p w14:paraId="77277F81" w14:textId="77777777" w:rsidR="001317ED" w:rsidRDefault="001317ED">
            <w:pPr>
              <w:rPr>
                <w:color w:val="70AD47" w:themeColor="accent6"/>
              </w:rPr>
            </w:pPr>
          </w:p>
          <w:p w14:paraId="3A48F4E3" w14:textId="77777777" w:rsidR="001317ED" w:rsidRDefault="001317ED">
            <w:pPr>
              <w:rPr>
                <w:color w:val="70AD47" w:themeColor="accent6"/>
              </w:rPr>
            </w:pPr>
          </w:p>
          <w:p w14:paraId="1D47C773" w14:textId="77777777" w:rsidR="001317ED" w:rsidRDefault="001317ED">
            <w:pPr>
              <w:rPr>
                <w:color w:val="70AD47" w:themeColor="accent6"/>
              </w:rPr>
            </w:pPr>
          </w:p>
          <w:p w14:paraId="5A2F875D" w14:textId="77777777" w:rsidR="001317ED" w:rsidRDefault="001317ED">
            <w:pPr>
              <w:rPr>
                <w:color w:val="70AD47" w:themeColor="accent6"/>
              </w:rPr>
            </w:pPr>
          </w:p>
          <w:p w14:paraId="0CE86D58" w14:textId="77777777" w:rsidR="001317ED" w:rsidRDefault="001317ED">
            <w:pPr>
              <w:rPr>
                <w:color w:val="70AD47" w:themeColor="accent6"/>
              </w:rPr>
            </w:pPr>
          </w:p>
          <w:p w14:paraId="58E33672" w14:textId="77777777" w:rsidR="001317ED" w:rsidRDefault="001317ED">
            <w:pPr>
              <w:rPr>
                <w:color w:val="70AD47" w:themeColor="accent6"/>
              </w:rPr>
            </w:pPr>
          </w:p>
          <w:p w14:paraId="3E31948E" w14:textId="77777777" w:rsidR="001317ED" w:rsidRDefault="001317ED">
            <w:pPr>
              <w:rPr>
                <w:color w:val="70AD47" w:themeColor="accent6"/>
              </w:rPr>
            </w:pPr>
          </w:p>
          <w:p w14:paraId="62B716F9" w14:textId="77777777" w:rsidR="001317ED" w:rsidRDefault="001317ED">
            <w:pPr>
              <w:rPr>
                <w:color w:val="70AD47" w:themeColor="accent6"/>
              </w:rPr>
            </w:pPr>
          </w:p>
          <w:p w14:paraId="0ACD00C3" w14:textId="77777777" w:rsidR="001317ED" w:rsidRDefault="001317ED">
            <w:pPr>
              <w:rPr>
                <w:color w:val="70AD47" w:themeColor="accent6"/>
              </w:rPr>
            </w:pPr>
          </w:p>
          <w:p w14:paraId="04AD03FC" w14:textId="77777777" w:rsidR="001317ED" w:rsidRDefault="001317ED">
            <w:pPr>
              <w:rPr>
                <w:color w:val="70AD47" w:themeColor="accent6"/>
              </w:rPr>
            </w:pPr>
          </w:p>
          <w:p w14:paraId="1C386395" w14:textId="77777777" w:rsidR="001317ED" w:rsidRDefault="001317ED">
            <w:pPr>
              <w:rPr>
                <w:color w:val="70AD47" w:themeColor="accent6"/>
              </w:rPr>
            </w:pPr>
          </w:p>
          <w:p w14:paraId="507DCF65" w14:textId="77777777" w:rsidR="001317ED" w:rsidRDefault="001317ED">
            <w:pPr>
              <w:rPr>
                <w:color w:val="70AD47" w:themeColor="accent6"/>
              </w:rPr>
            </w:pPr>
          </w:p>
          <w:p w14:paraId="206290AF" w14:textId="77777777" w:rsidR="001317ED" w:rsidRDefault="001317ED">
            <w:pPr>
              <w:rPr>
                <w:color w:val="70AD47" w:themeColor="accent6"/>
              </w:rPr>
            </w:pPr>
          </w:p>
          <w:p w14:paraId="077C9BE0" w14:textId="77777777" w:rsidR="001317ED" w:rsidRDefault="001317ED">
            <w:pPr>
              <w:rPr>
                <w:color w:val="70AD47" w:themeColor="accent6"/>
              </w:rPr>
            </w:pPr>
          </w:p>
          <w:p w14:paraId="254ABD8C" w14:textId="77777777" w:rsidR="00A80CA9" w:rsidRDefault="00A80CA9">
            <w:pPr>
              <w:rPr>
                <w:color w:val="70AD47" w:themeColor="accent6"/>
              </w:rPr>
            </w:pPr>
          </w:p>
          <w:p w14:paraId="5BF9A468" w14:textId="77777777" w:rsidR="00A80CA9" w:rsidRDefault="00A80CA9">
            <w:pPr>
              <w:rPr>
                <w:color w:val="70AD47" w:themeColor="accent6"/>
              </w:rPr>
            </w:pPr>
          </w:p>
          <w:p w14:paraId="559C37B4" w14:textId="77777777" w:rsidR="00A80CA9" w:rsidRDefault="00A80CA9">
            <w:pPr>
              <w:rPr>
                <w:color w:val="70AD47" w:themeColor="accent6"/>
              </w:rPr>
            </w:pPr>
          </w:p>
          <w:p w14:paraId="661CF0DD" w14:textId="77777777" w:rsidR="00A80CA9" w:rsidRDefault="00A80CA9">
            <w:pPr>
              <w:rPr>
                <w:color w:val="70AD47" w:themeColor="accent6"/>
              </w:rPr>
            </w:pPr>
          </w:p>
          <w:p w14:paraId="13D82679" w14:textId="77777777" w:rsidR="00C364BE" w:rsidRDefault="00C364BE">
            <w:pPr>
              <w:rPr>
                <w:color w:val="70AD47" w:themeColor="accent6"/>
              </w:rPr>
            </w:pPr>
          </w:p>
          <w:p w14:paraId="0E5ECC38" w14:textId="77777777" w:rsidR="00C364BE" w:rsidRDefault="00C364BE">
            <w:pPr>
              <w:rPr>
                <w:color w:val="70AD47" w:themeColor="accent6"/>
              </w:rPr>
            </w:pPr>
          </w:p>
          <w:p w14:paraId="0EB6B508" w14:textId="77777777" w:rsidR="00C364BE" w:rsidRDefault="00C364BE">
            <w:pPr>
              <w:rPr>
                <w:color w:val="70AD47" w:themeColor="accent6"/>
              </w:rPr>
            </w:pPr>
          </w:p>
          <w:p w14:paraId="7A24FA7F" w14:textId="77777777" w:rsidR="00C364BE" w:rsidRDefault="00C364BE">
            <w:pPr>
              <w:rPr>
                <w:color w:val="70AD47" w:themeColor="accent6"/>
              </w:rPr>
            </w:pPr>
          </w:p>
          <w:p w14:paraId="304620B4" w14:textId="77777777" w:rsidR="001C53A9" w:rsidRDefault="001C53A9">
            <w:pPr>
              <w:rPr>
                <w:color w:val="70AD47" w:themeColor="accent6"/>
              </w:rPr>
            </w:pPr>
          </w:p>
          <w:p w14:paraId="5E9DB540" w14:textId="32F30651" w:rsidR="001317ED" w:rsidRDefault="001317ED">
            <w:pPr>
              <w:rPr>
                <w:color w:val="70AD47" w:themeColor="accent6"/>
              </w:rPr>
            </w:pPr>
            <w:r>
              <w:rPr>
                <w:color w:val="70AD47" w:themeColor="accent6"/>
              </w:rPr>
              <w:t xml:space="preserve">Paulette Tainsh </w:t>
            </w:r>
          </w:p>
          <w:p w14:paraId="207819CE" w14:textId="4925984B" w:rsidR="001317ED" w:rsidRDefault="001317ED">
            <w:pPr>
              <w:rPr>
                <w:color w:val="70AD47" w:themeColor="accent6"/>
              </w:rPr>
            </w:pPr>
            <w:r>
              <w:rPr>
                <w:color w:val="70AD47" w:themeColor="accent6"/>
              </w:rPr>
              <w:t xml:space="preserve">Cyndy Lomas to put on </w:t>
            </w:r>
            <w:r w:rsidR="00311200">
              <w:rPr>
                <w:color w:val="70AD47" w:themeColor="accent6"/>
              </w:rPr>
              <w:t>Website.</w:t>
            </w:r>
            <w:r>
              <w:rPr>
                <w:color w:val="70AD47" w:themeColor="accent6"/>
              </w:rPr>
              <w:t xml:space="preserve"> </w:t>
            </w:r>
          </w:p>
          <w:p w14:paraId="0F53D5C6" w14:textId="77777777" w:rsidR="001317ED" w:rsidRDefault="001317ED">
            <w:pPr>
              <w:rPr>
                <w:color w:val="70AD47" w:themeColor="accent6"/>
              </w:rPr>
            </w:pPr>
          </w:p>
          <w:p w14:paraId="1D2C7641" w14:textId="77777777" w:rsidR="001317ED" w:rsidRDefault="001317ED">
            <w:pPr>
              <w:rPr>
                <w:color w:val="70AD47" w:themeColor="accent6"/>
              </w:rPr>
            </w:pPr>
          </w:p>
          <w:p w14:paraId="3443279D" w14:textId="77777777" w:rsidR="001317ED" w:rsidRDefault="001317ED">
            <w:pPr>
              <w:rPr>
                <w:color w:val="70AD47" w:themeColor="accent6"/>
              </w:rPr>
            </w:pPr>
          </w:p>
          <w:p w14:paraId="1324224F" w14:textId="77777777" w:rsidR="001C53A9" w:rsidRDefault="001C53A9">
            <w:pPr>
              <w:rPr>
                <w:color w:val="70AD47" w:themeColor="accent6"/>
              </w:rPr>
            </w:pPr>
          </w:p>
          <w:p w14:paraId="2B1D5692" w14:textId="77777777" w:rsidR="001C53A9" w:rsidRDefault="001C53A9">
            <w:pPr>
              <w:rPr>
                <w:color w:val="70AD47" w:themeColor="accent6"/>
              </w:rPr>
            </w:pPr>
          </w:p>
          <w:p w14:paraId="49E62D4F" w14:textId="77777777" w:rsidR="001C53A9" w:rsidRDefault="001C53A9">
            <w:pPr>
              <w:rPr>
                <w:color w:val="70AD47" w:themeColor="accent6"/>
              </w:rPr>
            </w:pPr>
          </w:p>
          <w:p w14:paraId="246E0D58" w14:textId="77777777" w:rsidR="001C53A9" w:rsidRDefault="001C53A9">
            <w:pPr>
              <w:rPr>
                <w:color w:val="70AD47" w:themeColor="accent6"/>
              </w:rPr>
            </w:pPr>
          </w:p>
          <w:p w14:paraId="58AB8DE9" w14:textId="77777777" w:rsidR="001C53A9" w:rsidRDefault="001C53A9">
            <w:pPr>
              <w:rPr>
                <w:color w:val="70AD47" w:themeColor="accent6"/>
              </w:rPr>
            </w:pPr>
          </w:p>
          <w:p w14:paraId="0F55E1F1" w14:textId="77777777" w:rsidR="001C53A9" w:rsidRDefault="001C53A9">
            <w:pPr>
              <w:rPr>
                <w:color w:val="70AD47" w:themeColor="accent6"/>
              </w:rPr>
            </w:pPr>
          </w:p>
          <w:p w14:paraId="0B20F6CE" w14:textId="77777777" w:rsidR="001C53A9" w:rsidRDefault="001C53A9">
            <w:pPr>
              <w:rPr>
                <w:color w:val="70AD47" w:themeColor="accent6"/>
              </w:rPr>
            </w:pPr>
          </w:p>
          <w:p w14:paraId="0EE6F56D" w14:textId="77777777" w:rsidR="001C53A9" w:rsidRDefault="001C53A9">
            <w:pPr>
              <w:rPr>
                <w:color w:val="70AD47" w:themeColor="accent6"/>
              </w:rPr>
            </w:pPr>
          </w:p>
          <w:p w14:paraId="469EFBC3" w14:textId="77777777" w:rsidR="001C53A9" w:rsidRDefault="001C53A9">
            <w:pPr>
              <w:rPr>
                <w:color w:val="70AD47" w:themeColor="accent6"/>
              </w:rPr>
            </w:pPr>
          </w:p>
          <w:p w14:paraId="4F600055" w14:textId="77777777" w:rsidR="001C53A9" w:rsidRDefault="001C53A9">
            <w:pPr>
              <w:rPr>
                <w:color w:val="70AD47" w:themeColor="accent6"/>
              </w:rPr>
            </w:pPr>
          </w:p>
          <w:p w14:paraId="705D366E" w14:textId="77777777" w:rsidR="001C53A9" w:rsidRDefault="001C53A9">
            <w:pPr>
              <w:rPr>
                <w:color w:val="70AD47" w:themeColor="accent6"/>
              </w:rPr>
            </w:pPr>
          </w:p>
          <w:p w14:paraId="268CAE0B" w14:textId="77777777" w:rsidR="001C53A9" w:rsidRDefault="001C53A9">
            <w:pPr>
              <w:rPr>
                <w:color w:val="70AD47" w:themeColor="accent6"/>
              </w:rPr>
            </w:pPr>
          </w:p>
          <w:p w14:paraId="08EDC7A7" w14:textId="75DD1D43" w:rsidR="001C53A9" w:rsidRDefault="00000000">
            <w:pPr>
              <w:rPr>
                <w:color w:val="70AD47" w:themeColor="accent6"/>
              </w:rPr>
            </w:pPr>
            <w:hyperlink r:id="rId17" w:history="1">
              <w:r w:rsidR="001C53A9" w:rsidRPr="001C53A9">
                <w:rPr>
                  <w:rStyle w:val="Hyperlink"/>
                </w:rPr>
                <w:t>Bob Nicolls</w:t>
              </w:r>
            </w:hyperlink>
            <w:r w:rsidR="001C53A9">
              <w:rPr>
                <w:color w:val="70AD47" w:themeColor="accent6"/>
              </w:rPr>
              <w:t xml:space="preserve"> </w:t>
            </w:r>
          </w:p>
          <w:p w14:paraId="2B110E17" w14:textId="45B9A738" w:rsidR="001C53A9" w:rsidRDefault="001C53A9">
            <w:pPr>
              <w:rPr>
                <w:color w:val="70AD47" w:themeColor="accent6"/>
              </w:rPr>
            </w:pPr>
            <w:r>
              <w:rPr>
                <w:color w:val="70AD47" w:themeColor="accent6"/>
              </w:rPr>
              <w:t xml:space="preserve">Sue Costello and DOC to </w:t>
            </w:r>
            <w:proofErr w:type="gramStart"/>
            <w:r>
              <w:rPr>
                <w:color w:val="70AD47" w:themeColor="accent6"/>
              </w:rPr>
              <w:t>communicate .</w:t>
            </w:r>
            <w:proofErr w:type="gramEnd"/>
          </w:p>
          <w:p w14:paraId="783AC8B7" w14:textId="0639F57D" w:rsidR="001C53A9" w:rsidRDefault="001C53A9">
            <w:pPr>
              <w:rPr>
                <w:color w:val="70AD47" w:themeColor="accent6"/>
              </w:rPr>
            </w:pPr>
            <w:r>
              <w:rPr>
                <w:color w:val="70AD47" w:themeColor="accent6"/>
              </w:rPr>
              <w:t xml:space="preserve">Cyndy Lomas to advise </w:t>
            </w:r>
            <w:hyperlink r:id="rId18" w:history="1">
              <w:r w:rsidRPr="001C53A9">
                <w:rPr>
                  <w:rStyle w:val="Hyperlink"/>
                </w:rPr>
                <w:t>Ed Varley</w:t>
              </w:r>
            </w:hyperlink>
            <w:r>
              <w:rPr>
                <w:color w:val="70AD47" w:themeColor="accent6"/>
              </w:rPr>
              <w:t xml:space="preserve"> of Purangi Rd slip in Flaxmill.</w:t>
            </w:r>
          </w:p>
          <w:p w14:paraId="17220396" w14:textId="77777777" w:rsidR="001C53A9" w:rsidRDefault="001C53A9">
            <w:pPr>
              <w:rPr>
                <w:color w:val="70AD47" w:themeColor="accent6"/>
              </w:rPr>
            </w:pPr>
          </w:p>
          <w:p w14:paraId="318A3BAA" w14:textId="77777777" w:rsidR="001C53A9" w:rsidRDefault="001C53A9">
            <w:pPr>
              <w:rPr>
                <w:color w:val="70AD47" w:themeColor="accent6"/>
              </w:rPr>
            </w:pPr>
          </w:p>
          <w:p w14:paraId="1FBB81CB" w14:textId="77777777" w:rsidR="001C53A9" w:rsidRDefault="001C53A9">
            <w:pPr>
              <w:rPr>
                <w:color w:val="70AD47" w:themeColor="accent6"/>
              </w:rPr>
            </w:pPr>
          </w:p>
          <w:p w14:paraId="435095CE" w14:textId="77777777" w:rsidR="001C53A9" w:rsidRDefault="001C53A9">
            <w:pPr>
              <w:rPr>
                <w:color w:val="70AD47" w:themeColor="accent6"/>
              </w:rPr>
            </w:pPr>
          </w:p>
          <w:p w14:paraId="78235019" w14:textId="77777777" w:rsidR="001825ED" w:rsidRDefault="001825ED">
            <w:pPr>
              <w:rPr>
                <w:color w:val="70AD47" w:themeColor="accent6"/>
              </w:rPr>
            </w:pPr>
          </w:p>
          <w:p w14:paraId="00C1672C" w14:textId="77777777" w:rsidR="001825ED" w:rsidRDefault="001825ED">
            <w:pPr>
              <w:rPr>
                <w:color w:val="70AD47" w:themeColor="accent6"/>
              </w:rPr>
            </w:pPr>
          </w:p>
          <w:p w14:paraId="07B4A3B8" w14:textId="77777777" w:rsidR="001825ED" w:rsidRDefault="001825ED">
            <w:pPr>
              <w:rPr>
                <w:color w:val="70AD47" w:themeColor="accent6"/>
              </w:rPr>
            </w:pPr>
          </w:p>
          <w:p w14:paraId="76E6AFF1" w14:textId="77777777" w:rsidR="001825ED" w:rsidRDefault="001825ED">
            <w:pPr>
              <w:rPr>
                <w:color w:val="70AD47" w:themeColor="accent6"/>
              </w:rPr>
            </w:pPr>
          </w:p>
          <w:p w14:paraId="7DB0BB2D" w14:textId="77777777" w:rsidR="001825ED" w:rsidRDefault="001825ED">
            <w:pPr>
              <w:rPr>
                <w:color w:val="70AD47" w:themeColor="accent6"/>
              </w:rPr>
            </w:pPr>
          </w:p>
          <w:p w14:paraId="0C90805A" w14:textId="77777777" w:rsidR="001825ED" w:rsidRDefault="001825ED">
            <w:pPr>
              <w:rPr>
                <w:color w:val="70AD47" w:themeColor="accent6"/>
              </w:rPr>
            </w:pPr>
          </w:p>
          <w:p w14:paraId="63EA78F4" w14:textId="77777777" w:rsidR="001825ED" w:rsidRDefault="001825ED">
            <w:pPr>
              <w:rPr>
                <w:color w:val="70AD47" w:themeColor="accent6"/>
              </w:rPr>
            </w:pPr>
          </w:p>
          <w:p w14:paraId="6CC5FD92" w14:textId="77777777" w:rsidR="001825ED" w:rsidRDefault="001825ED">
            <w:pPr>
              <w:rPr>
                <w:color w:val="70AD47" w:themeColor="accent6"/>
              </w:rPr>
            </w:pPr>
          </w:p>
          <w:p w14:paraId="77849F60" w14:textId="77777777" w:rsidR="001825ED" w:rsidRDefault="001825ED">
            <w:pPr>
              <w:rPr>
                <w:color w:val="70AD47" w:themeColor="accent6"/>
              </w:rPr>
            </w:pPr>
          </w:p>
          <w:p w14:paraId="4EDD4F63" w14:textId="682C1286" w:rsidR="001825ED" w:rsidRPr="000961B9" w:rsidRDefault="001825ED">
            <w:pPr>
              <w:rPr>
                <w:color w:val="70AD47" w:themeColor="accent6"/>
              </w:rPr>
            </w:pPr>
            <w:r>
              <w:rPr>
                <w:color w:val="70AD47" w:themeColor="accent6"/>
              </w:rPr>
              <w:t xml:space="preserve">Kane Jones </w:t>
            </w:r>
          </w:p>
        </w:tc>
        <w:tc>
          <w:tcPr>
            <w:tcW w:w="2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52752E" w14:textId="0FB46E97" w:rsidR="002F3969" w:rsidRDefault="36AED970" w:rsidP="00613DA2">
            <w:pPr>
              <w:rPr>
                <w:color w:val="70AD47" w:themeColor="accent6"/>
              </w:rPr>
            </w:pPr>
            <w:r w:rsidRPr="36AED970">
              <w:rPr>
                <w:rFonts w:ascii="Calibri" w:eastAsia="Calibri" w:hAnsi="Calibri" w:cs="Calibri"/>
                <w:color w:val="000000" w:themeColor="text1"/>
              </w:rPr>
              <w:lastRenderedPageBreak/>
              <w:t xml:space="preserve"> </w:t>
            </w:r>
          </w:p>
          <w:p w14:paraId="3BE701CF" w14:textId="1C66409A" w:rsidR="36AED970" w:rsidRDefault="36AED970"/>
          <w:p w14:paraId="139DC360" w14:textId="61469B56" w:rsidR="36AED970" w:rsidRDefault="36AED970">
            <w:r w:rsidRPr="36AED970">
              <w:rPr>
                <w:rFonts w:ascii="Calibri" w:eastAsia="Calibri" w:hAnsi="Calibri" w:cs="Calibri"/>
                <w:color w:val="000000" w:themeColor="text1"/>
              </w:rPr>
              <w:t xml:space="preserve"> </w:t>
            </w:r>
          </w:p>
          <w:p w14:paraId="6627B16A" w14:textId="5E1A79E2" w:rsidR="36AED970" w:rsidRDefault="36AED970">
            <w:r w:rsidRPr="36AED970">
              <w:rPr>
                <w:rFonts w:ascii="Calibri" w:eastAsia="Calibri" w:hAnsi="Calibri" w:cs="Calibri"/>
                <w:color w:val="000000" w:themeColor="text1"/>
              </w:rPr>
              <w:t xml:space="preserve"> </w:t>
            </w:r>
          </w:p>
          <w:p w14:paraId="115A9912" w14:textId="7D5A97A3" w:rsidR="36AED970" w:rsidRDefault="36AED970">
            <w:r w:rsidRPr="36AED970">
              <w:rPr>
                <w:rFonts w:ascii="Calibri" w:eastAsia="Calibri" w:hAnsi="Calibri" w:cs="Calibri"/>
                <w:color w:val="000000" w:themeColor="text1"/>
              </w:rPr>
              <w:t xml:space="preserve"> </w:t>
            </w:r>
          </w:p>
          <w:p w14:paraId="4175301E" w14:textId="560D3141" w:rsidR="36AED970" w:rsidRDefault="36AED970">
            <w:r w:rsidRPr="36AED970">
              <w:rPr>
                <w:rFonts w:ascii="Calibri" w:eastAsia="Calibri" w:hAnsi="Calibri" w:cs="Calibri"/>
                <w:color w:val="000000" w:themeColor="text1"/>
              </w:rPr>
              <w:t xml:space="preserve"> </w:t>
            </w:r>
          </w:p>
          <w:p w14:paraId="3C3FEA2B" w14:textId="7595F058" w:rsidR="36AED970" w:rsidRDefault="36AED970">
            <w:r w:rsidRPr="36AED970">
              <w:rPr>
                <w:rFonts w:ascii="Calibri" w:eastAsia="Calibri" w:hAnsi="Calibri" w:cs="Calibri"/>
                <w:color w:val="000000" w:themeColor="text1"/>
              </w:rPr>
              <w:t xml:space="preserve"> </w:t>
            </w:r>
          </w:p>
          <w:p w14:paraId="5EE97D4D" w14:textId="5C80A123" w:rsidR="36AED970" w:rsidRDefault="36AED970">
            <w:r w:rsidRPr="36AED970">
              <w:rPr>
                <w:rFonts w:ascii="Calibri" w:eastAsia="Calibri" w:hAnsi="Calibri" w:cs="Calibri"/>
                <w:color w:val="000000" w:themeColor="text1"/>
              </w:rPr>
              <w:t xml:space="preserve"> </w:t>
            </w:r>
          </w:p>
          <w:p w14:paraId="0D1C8220" w14:textId="3413527C" w:rsidR="36AED970" w:rsidRDefault="36AED970"/>
          <w:p w14:paraId="5E66874F" w14:textId="64502434" w:rsidR="002F3969" w:rsidDel="008B0244" w:rsidRDefault="36AED970">
            <w:pPr>
              <w:rPr>
                <w:del w:id="267" w:author="Cyndy Lomas" w:date="2023-07-10T20:00:00Z"/>
                <w:color w:val="70AD47" w:themeColor="accent6"/>
              </w:rPr>
            </w:pPr>
            <w:r w:rsidRPr="36AED970">
              <w:rPr>
                <w:rFonts w:ascii="Calibri" w:eastAsia="Calibri" w:hAnsi="Calibri" w:cs="Calibri"/>
                <w:color w:val="000000" w:themeColor="text1"/>
              </w:rPr>
              <w:t xml:space="preserve"> </w:t>
            </w:r>
          </w:p>
          <w:p w14:paraId="4EF45357" w14:textId="2A66A0A3" w:rsidR="36AED970" w:rsidRDefault="36AED970"/>
          <w:p w14:paraId="03A71D3C" w14:textId="2471221A" w:rsidR="36AED970" w:rsidRDefault="36AED970">
            <w:r w:rsidRPr="36AED970">
              <w:rPr>
                <w:rFonts w:ascii="Calibri" w:eastAsia="Calibri" w:hAnsi="Calibri" w:cs="Calibri"/>
                <w:color w:val="000000" w:themeColor="text1"/>
              </w:rPr>
              <w:t xml:space="preserve"> </w:t>
            </w:r>
          </w:p>
          <w:p w14:paraId="27A41FAC" w14:textId="631C2839" w:rsidR="36AED970" w:rsidRDefault="36AED970">
            <w:r w:rsidRPr="36AED970">
              <w:rPr>
                <w:rFonts w:ascii="Calibri" w:eastAsia="Calibri" w:hAnsi="Calibri" w:cs="Calibri"/>
                <w:color w:val="000000" w:themeColor="text1"/>
              </w:rPr>
              <w:t xml:space="preserve"> </w:t>
            </w:r>
          </w:p>
          <w:p w14:paraId="76FB707C" w14:textId="5E33D19F" w:rsidR="36AED970" w:rsidRDefault="36AED970">
            <w:r w:rsidRPr="36AED970">
              <w:rPr>
                <w:rFonts w:ascii="Calibri" w:eastAsia="Calibri" w:hAnsi="Calibri" w:cs="Calibri"/>
                <w:color w:val="000000" w:themeColor="text1"/>
              </w:rPr>
              <w:t xml:space="preserve"> </w:t>
            </w:r>
          </w:p>
          <w:p w14:paraId="7B552DF2" w14:textId="77777777" w:rsidR="002F3969" w:rsidRDefault="36AED970" w:rsidP="002F3969">
            <w:pPr>
              <w:rPr>
                <w:rFonts w:ascii="Calibri" w:eastAsia="Calibri" w:hAnsi="Calibri" w:cs="Calibri"/>
                <w:color w:val="000000" w:themeColor="text1"/>
              </w:rPr>
            </w:pPr>
            <w:r w:rsidRPr="36AED970">
              <w:rPr>
                <w:rFonts w:ascii="Calibri" w:eastAsia="Calibri" w:hAnsi="Calibri" w:cs="Calibri"/>
                <w:color w:val="000000" w:themeColor="text1"/>
              </w:rPr>
              <w:t xml:space="preserve"> </w:t>
            </w:r>
          </w:p>
          <w:p w14:paraId="16DABD11" w14:textId="77777777" w:rsidR="002F3969" w:rsidRDefault="002F3969" w:rsidP="002F3969">
            <w:pPr>
              <w:rPr>
                <w:rFonts w:ascii="Calibri" w:eastAsia="Calibri" w:hAnsi="Calibri" w:cs="Calibri"/>
                <w:color w:val="000000" w:themeColor="text1"/>
              </w:rPr>
            </w:pPr>
          </w:p>
          <w:p w14:paraId="24AD47B7" w14:textId="77777777" w:rsidR="002F3969" w:rsidRDefault="002F3969" w:rsidP="002F3969">
            <w:pPr>
              <w:rPr>
                <w:rFonts w:ascii="Calibri" w:eastAsia="Calibri" w:hAnsi="Calibri" w:cs="Calibri"/>
                <w:color w:val="000000" w:themeColor="text1"/>
              </w:rPr>
            </w:pPr>
          </w:p>
          <w:p w14:paraId="67DE6F68" w14:textId="50C135ED" w:rsidR="36AED970" w:rsidRDefault="36AED970"/>
          <w:p w14:paraId="45182D2A" w14:textId="1F6808FB" w:rsidR="36AED970" w:rsidRDefault="36AED970">
            <w:r w:rsidRPr="36AED970">
              <w:rPr>
                <w:rFonts w:ascii="Calibri" w:eastAsia="Calibri" w:hAnsi="Calibri" w:cs="Calibri"/>
                <w:color w:val="000000" w:themeColor="text1"/>
              </w:rPr>
              <w:t xml:space="preserve"> </w:t>
            </w:r>
          </w:p>
          <w:p w14:paraId="2BD8C570" w14:textId="77563246" w:rsidR="36AED970" w:rsidRDefault="36AED970"/>
          <w:p w14:paraId="3F8E4690" w14:textId="650037C8" w:rsidR="36AED970" w:rsidRDefault="36AED970">
            <w:r w:rsidRPr="36AED970">
              <w:rPr>
                <w:rFonts w:ascii="Calibri" w:eastAsia="Calibri" w:hAnsi="Calibri" w:cs="Calibri"/>
                <w:color w:val="000000" w:themeColor="text1"/>
              </w:rPr>
              <w:t xml:space="preserve"> </w:t>
            </w:r>
          </w:p>
          <w:p w14:paraId="70EAD3ED" w14:textId="713B1886" w:rsidR="36AED970" w:rsidRDefault="36AED970">
            <w:r w:rsidRPr="36AED970">
              <w:rPr>
                <w:rFonts w:ascii="Calibri" w:eastAsia="Calibri" w:hAnsi="Calibri" w:cs="Calibri"/>
                <w:color w:val="000000" w:themeColor="text1"/>
              </w:rPr>
              <w:t xml:space="preserve"> </w:t>
            </w:r>
          </w:p>
          <w:p w14:paraId="542EF671" w14:textId="4B3B502D" w:rsidR="36AED970" w:rsidRDefault="36AED970">
            <w:r w:rsidRPr="36AED970">
              <w:rPr>
                <w:rFonts w:ascii="Calibri" w:eastAsia="Calibri" w:hAnsi="Calibri" w:cs="Calibri"/>
                <w:color w:val="000000" w:themeColor="text1"/>
              </w:rPr>
              <w:t xml:space="preserve"> </w:t>
            </w:r>
          </w:p>
          <w:p w14:paraId="2B46AB00" w14:textId="6E391348" w:rsidR="36AED970" w:rsidRDefault="36AED970">
            <w:r w:rsidRPr="36AED970">
              <w:rPr>
                <w:rFonts w:ascii="Calibri" w:eastAsia="Calibri" w:hAnsi="Calibri" w:cs="Calibri"/>
                <w:color w:val="000000" w:themeColor="text1"/>
              </w:rPr>
              <w:t xml:space="preserve"> </w:t>
            </w:r>
          </w:p>
          <w:p w14:paraId="1A938C4E" w14:textId="498E41B0" w:rsidR="36AED970" w:rsidRDefault="36AED970" w:rsidP="36AED970">
            <w:pPr>
              <w:rPr>
                <w:rFonts w:ascii="Calibri" w:eastAsia="Calibri" w:hAnsi="Calibri" w:cs="Calibri"/>
              </w:rPr>
            </w:pPr>
          </w:p>
          <w:p w14:paraId="2E8688D7" w14:textId="47A9227A" w:rsidR="36AED970" w:rsidRDefault="36AED970"/>
          <w:p w14:paraId="0BF151C1" w14:textId="2FC51761" w:rsidR="36AED970" w:rsidRDefault="36AED970">
            <w:r w:rsidRPr="36AED970">
              <w:rPr>
                <w:rFonts w:ascii="Calibri" w:eastAsia="Calibri" w:hAnsi="Calibri" w:cs="Calibri"/>
                <w:color w:val="000000" w:themeColor="text1"/>
              </w:rPr>
              <w:t xml:space="preserve"> </w:t>
            </w:r>
          </w:p>
          <w:p w14:paraId="5BA044EF" w14:textId="673D5C5D" w:rsidR="36AED970" w:rsidRDefault="36AED970">
            <w:r w:rsidRPr="36AED970">
              <w:rPr>
                <w:rFonts w:ascii="Calibri" w:eastAsia="Calibri" w:hAnsi="Calibri" w:cs="Calibri"/>
                <w:color w:val="000000" w:themeColor="text1"/>
              </w:rPr>
              <w:t xml:space="preserve"> </w:t>
            </w:r>
          </w:p>
          <w:p w14:paraId="5B7B1B53" w14:textId="77777777" w:rsidR="36AED970" w:rsidRDefault="36AED970" w:rsidP="36AED970">
            <w:pPr>
              <w:rPr>
                <w:rFonts w:ascii="Calibri" w:eastAsia="Calibri" w:hAnsi="Calibri" w:cs="Calibri"/>
                <w:b/>
                <w:bCs/>
                <w:color w:val="70AD47" w:themeColor="accent6"/>
              </w:rPr>
            </w:pPr>
          </w:p>
          <w:p w14:paraId="12451DA0" w14:textId="77777777" w:rsidR="006D6ED5" w:rsidRDefault="006D6ED5" w:rsidP="36AED970">
            <w:pPr>
              <w:rPr>
                <w:rFonts w:ascii="Calibri" w:eastAsia="Calibri" w:hAnsi="Calibri" w:cs="Calibri"/>
                <w:b/>
                <w:bCs/>
                <w:color w:val="70AD47" w:themeColor="accent6"/>
              </w:rPr>
            </w:pPr>
          </w:p>
          <w:p w14:paraId="6D7AC4F7" w14:textId="77777777" w:rsidR="006D6ED5" w:rsidRDefault="006D6ED5" w:rsidP="36AED970">
            <w:pPr>
              <w:rPr>
                <w:rFonts w:ascii="Calibri" w:eastAsia="Calibri" w:hAnsi="Calibri" w:cs="Calibri"/>
                <w:b/>
                <w:bCs/>
                <w:color w:val="70AD47" w:themeColor="accent6"/>
              </w:rPr>
            </w:pPr>
          </w:p>
          <w:p w14:paraId="3A30E834" w14:textId="77777777" w:rsidR="006D6ED5" w:rsidRDefault="006D6ED5" w:rsidP="36AED970">
            <w:pPr>
              <w:rPr>
                <w:rFonts w:ascii="Calibri" w:eastAsia="Calibri" w:hAnsi="Calibri" w:cs="Calibri"/>
                <w:b/>
                <w:bCs/>
                <w:color w:val="70AD47" w:themeColor="accent6"/>
              </w:rPr>
            </w:pPr>
          </w:p>
          <w:p w14:paraId="64D13D90" w14:textId="77777777" w:rsidR="006D6ED5" w:rsidRDefault="006D6ED5" w:rsidP="36AED970">
            <w:pPr>
              <w:rPr>
                <w:rFonts w:ascii="Calibri" w:eastAsia="Calibri" w:hAnsi="Calibri" w:cs="Calibri"/>
                <w:b/>
                <w:bCs/>
                <w:color w:val="70AD47" w:themeColor="accent6"/>
              </w:rPr>
            </w:pPr>
          </w:p>
          <w:p w14:paraId="39B8DF1B" w14:textId="77777777" w:rsidR="006D6ED5" w:rsidRDefault="006D6ED5" w:rsidP="36AED970">
            <w:pPr>
              <w:rPr>
                <w:rFonts w:ascii="Calibri" w:eastAsia="Calibri" w:hAnsi="Calibri" w:cs="Calibri"/>
                <w:b/>
                <w:bCs/>
                <w:color w:val="70AD47" w:themeColor="accent6"/>
              </w:rPr>
            </w:pPr>
          </w:p>
          <w:p w14:paraId="1F259B9B" w14:textId="77777777" w:rsidR="006D6ED5" w:rsidRDefault="006D6ED5" w:rsidP="36AED970">
            <w:pPr>
              <w:rPr>
                <w:rFonts w:ascii="Calibri" w:eastAsia="Calibri" w:hAnsi="Calibri" w:cs="Calibri"/>
                <w:b/>
                <w:bCs/>
                <w:color w:val="70AD47" w:themeColor="accent6"/>
              </w:rPr>
            </w:pPr>
          </w:p>
          <w:p w14:paraId="28E30220" w14:textId="77777777" w:rsidR="006D6ED5" w:rsidRDefault="006D6ED5" w:rsidP="36AED970">
            <w:pPr>
              <w:rPr>
                <w:rFonts w:ascii="Calibri" w:eastAsia="Calibri" w:hAnsi="Calibri" w:cs="Calibri"/>
                <w:b/>
                <w:bCs/>
                <w:color w:val="70AD47" w:themeColor="accent6"/>
              </w:rPr>
            </w:pPr>
          </w:p>
          <w:p w14:paraId="3CDC5683" w14:textId="77777777" w:rsidR="006D6ED5" w:rsidRDefault="006D6ED5" w:rsidP="36AED970">
            <w:pPr>
              <w:rPr>
                <w:rFonts w:ascii="Calibri" w:eastAsia="Calibri" w:hAnsi="Calibri" w:cs="Calibri"/>
                <w:b/>
                <w:bCs/>
                <w:color w:val="70AD47" w:themeColor="accent6"/>
              </w:rPr>
            </w:pPr>
          </w:p>
          <w:p w14:paraId="65EA5B45" w14:textId="77777777" w:rsidR="006D6ED5" w:rsidRDefault="006D6ED5" w:rsidP="36AED970">
            <w:pPr>
              <w:rPr>
                <w:rFonts w:ascii="Calibri" w:eastAsia="Calibri" w:hAnsi="Calibri" w:cs="Calibri"/>
                <w:b/>
                <w:bCs/>
                <w:color w:val="70AD47" w:themeColor="accent6"/>
              </w:rPr>
            </w:pPr>
          </w:p>
          <w:p w14:paraId="5439E9F3" w14:textId="77777777" w:rsidR="006D6ED5" w:rsidRDefault="006D6ED5" w:rsidP="36AED970">
            <w:pPr>
              <w:rPr>
                <w:rFonts w:ascii="Calibri" w:eastAsia="Calibri" w:hAnsi="Calibri" w:cs="Calibri"/>
                <w:b/>
                <w:bCs/>
                <w:color w:val="70AD47" w:themeColor="accent6"/>
              </w:rPr>
            </w:pPr>
          </w:p>
          <w:p w14:paraId="089412A8" w14:textId="77777777" w:rsidR="006D6ED5" w:rsidRDefault="006D6ED5" w:rsidP="36AED970">
            <w:pPr>
              <w:rPr>
                <w:rFonts w:ascii="Calibri" w:eastAsia="Calibri" w:hAnsi="Calibri" w:cs="Calibri"/>
                <w:b/>
                <w:bCs/>
                <w:color w:val="70AD47" w:themeColor="accent6"/>
              </w:rPr>
            </w:pPr>
          </w:p>
          <w:p w14:paraId="52345E84" w14:textId="77777777" w:rsidR="006D6ED5" w:rsidRDefault="006D6ED5" w:rsidP="36AED970">
            <w:pPr>
              <w:rPr>
                <w:rFonts w:ascii="Calibri" w:eastAsia="Calibri" w:hAnsi="Calibri" w:cs="Calibri"/>
                <w:b/>
                <w:bCs/>
                <w:color w:val="70AD47" w:themeColor="accent6"/>
              </w:rPr>
            </w:pPr>
          </w:p>
          <w:p w14:paraId="268BF01B" w14:textId="77777777" w:rsidR="006D6ED5" w:rsidRDefault="006D6ED5" w:rsidP="36AED970">
            <w:pPr>
              <w:rPr>
                <w:rFonts w:ascii="Calibri" w:eastAsia="Calibri" w:hAnsi="Calibri" w:cs="Calibri"/>
                <w:b/>
                <w:bCs/>
                <w:color w:val="70AD47" w:themeColor="accent6"/>
              </w:rPr>
            </w:pPr>
          </w:p>
          <w:p w14:paraId="1525A0B0" w14:textId="77777777" w:rsidR="006D6ED5" w:rsidRDefault="006D6ED5" w:rsidP="36AED970">
            <w:pPr>
              <w:rPr>
                <w:rFonts w:ascii="Calibri" w:eastAsia="Calibri" w:hAnsi="Calibri" w:cs="Calibri"/>
                <w:b/>
                <w:bCs/>
                <w:color w:val="70AD47" w:themeColor="accent6"/>
              </w:rPr>
            </w:pPr>
          </w:p>
          <w:p w14:paraId="08F3225A" w14:textId="77777777" w:rsidR="006D6ED5" w:rsidRDefault="006D6ED5" w:rsidP="36AED970">
            <w:pPr>
              <w:rPr>
                <w:rFonts w:ascii="Calibri" w:eastAsia="Calibri" w:hAnsi="Calibri" w:cs="Calibri"/>
                <w:b/>
                <w:bCs/>
                <w:color w:val="70AD47" w:themeColor="accent6"/>
              </w:rPr>
            </w:pPr>
          </w:p>
          <w:p w14:paraId="3DCD339A" w14:textId="77777777" w:rsidR="006D6ED5" w:rsidRDefault="006D6ED5" w:rsidP="36AED970">
            <w:pPr>
              <w:rPr>
                <w:rFonts w:ascii="Calibri" w:eastAsia="Calibri" w:hAnsi="Calibri" w:cs="Calibri"/>
                <w:b/>
                <w:bCs/>
                <w:color w:val="70AD47" w:themeColor="accent6"/>
              </w:rPr>
            </w:pPr>
          </w:p>
          <w:p w14:paraId="5E35942C" w14:textId="77777777" w:rsidR="006D6ED5" w:rsidRDefault="006D6ED5" w:rsidP="36AED970">
            <w:pPr>
              <w:rPr>
                <w:rFonts w:ascii="Calibri" w:eastAsia="Calibri" w:hAnsi="Calibri" w:cs="Calibri"/>
                <w:b/>
                <w:bCs/>
                <w:color w:val="70AD47" w:themeColor="accent6"/>
              </w:rPr>
            </w:pPr>
          </w:p>
          <w:p w14:paraId="0F0EAAFD" w14:textId="77777777" w:rsidR="00613DA2" w:rsidRDefault="00613DA2" w:rsidP="36AED970">
            <w:pPr>
              <w:rPr>
                <w:rFonts w:ascii="Calibri" w:eastAsia="Calibri" w:hAnsi="Calibri" w:cs="Calibri"/>
                <w:b/>
                <w:bCs/>
                <w:color w:val="70AD47" w:themeColor="accent6"/>
              </w:rPr>
            </w:pPr>
          </w:p>
          <w:p w14:paraId="39278E9F" w14:textId="77777777" w:rsidR="00613DA2" w:rsidRDefault="00613DA2" w:rsidP="36AED970">
            <w:pPr>
              <w:rPr>
                <w:rFonts w:ascii="Calibri" w:eastAsia="Calibri" w:hAnsi="Calibri" w:cs="Calibri"/>
                <w:b/>
                <w:bCs/>
                <w:color w:val="70AD47" w:themeColor="accent6"/>
              </w:rPr>
            </w:pPr>
          </w:p>
          <w:p w14:paraId="0C5EBE4A" w14:textId="77777777" w:rsidR="00613DA2" w:rsidRDefault="00613DA2" w:rsidP="36AED970">
            <w:pPr>
              <w:rPr>
                <w:rFonts w:ascii="Calibri" w:eastAsia="Calibri" w:hAnsi="Calibri" w:cs="Calibri"/>
                <w:b/>
                <w:bCs/>
                <w:color w:val="70AD47" w:themeColor="accent6"/>
              </w:rPr>
            </w:pPr>
          </w:p>
          <w:p w14:paraId="5D6B053F" w14:textId="77777777" w:rsidR="00613DA2" w:rsidRDefault="00613DA2" w:rsidP="36AED970">
            <w:pPr>
              <w:rPr>
                <w:rFonts w:ascii="Calibri" w:eastAsia="Calibri" w:hAnsi="Calibri" w:cs="Calibri"/>
                <w:b/>
                <w:bCs/>
                <w:color w:val="70AD47" w:themeColor="accent6"/>
              </w:rPr>
            </w:pPr>
          </w:p>
          <w:p w14:paraId="404D5522" w14:textId="77777777" w:rsidR="00613DA2" w:rsidRDefault="00613DA2" w:rsidP="36AED970">
            <w:pPr>
              <w:rPr>
                <w:rFonts w:ascii="Calibri" w:eastAsia="Calibri" w:hAnsi="Calibri" w:cs="Calibri"/>
                <w:b/>
                <w:bCs/>
                <w:color w:val="70AD47" w:themeColor="accent6"/>
              </w:rPr>
            </w:pPr>
          </w:p>
          <w:p w14:paraId="46E6C93F" w14:textId="77777777" w:rsidR="00613DA2" w:rsidRDefault="00613DA2" w:rsidP="36AED970">
            <w:pPr>
              <w:rPr>
                <w:rFonts w:ascii="Calibri" w:eastAsia="Calibri" w:hAnsi="Calibri" w:cs="Calibri"/>
                <w:b/>
                <w:bCs/>
                <w:color w:val="70AD47" w:themeColor="accent6"/>
              </w:rPr>
            </w:pPr>
          </w:p>
          <w:p w14:paraId="46EA57D4" w14:textId="77777777" w:rsidR="00613DA2" w:rsidRDefault="00613DA2" w:rsidP="36AED970">
            <w:pPr>
              <w:rPr>
                <w:rFonts w:ascii="Calibri" w:eastAsia="Calibri" w:hAnsi="Calibri" w:cs="Calibri"/>
                <w:b/>
                <w:bCs/>
                <w:color w:val="70AD47" w:themeColor="accent6"/>
              </w:rPr>
            </w:pPr>
          </w:p>
          <w:p w14:paraId="31332DB3" w14:textId="77777777" w:rsidR="00613DA2" w:rsidRDefault="00613DA2" w:rsidP="36AED970">
            <w:pPr>
              <w:rPr>
                <w:rFonts w:ascii="Calibri" w:eastAsia="Calibri" w:hAnsi="Calibri" w:cs="Calibri"/>
                <w:b/>
                <w:bCs/>
                <w:color w:val="70AD47" w:themeColor="accent6"/>
              </w:rPr>
            </w:pPr>
          </w:p>
          <w:p w14:paraId="577E7338" w14:textId="77777777" w:rsidR="00613DA2" w:rsidRDefault="00613DA2" w:rsidP="36AED970">
            <w:pPr>
              <w:rPr>
                <w:rFonts w:ascii="Calibri" w:eastAsia="Calibri" w:hAnsi="Calibri" w:cs="Calibri"/>
                <w:b/>
                <w:bCs/>
                <w:color w:val="70AD47" w:themeColor="accent6"/>
              </w:rPr>
            </w:pPr>
          </w:p>
          <w:p w14:paraId="7270F647" w14:textId="77777777" w:rsidR="00613DA2" w:rsidRDefault="00613DA2" w:rsidP="36AED970">
            <w:pPr>
              <w:rPr>
                <w:rFonts w:ascii="Calibri" w:eastAsia="Calibri" w:hAnsi="Calibri" w:cs="Calibri"/>
                <w:b/>
                <w:bCs/>
                <w:color w:val="70AD47" w:themeColor="accent6"/>
              </w:rPr>
            </w:pPr>
          </w:p>
          <w:p w14:paraId="3FBD6036" w14:textId="77777777" w:rsidR="00613DA2" w:rsidRDefault="00613DA2" w:rsidP="36AED970">
            <w:pPr>
              <w:rPr>
                <w:rFonts w:ascii="Calibri" w:eastAsia="Calibri" w:hAnsi="Calibri" w:cs="Calibri"/>
                <w:b/>
                <w:bCs/>
                <w:color w:val="70AD47" w:themeColor="accent6"/>
              </w:rPr>
            </w:pPr>
          </w:p>
          <w:p w14:paraId="08584F75" w14:textId="77777777" w:rsidR="00613DA2" w:rsidRDefault="00613DA2" w:rsidP="36AED970">
            <w:pPr>
              <w:rPr>
                <w:rFonts w:ascii="Calibri" w:eastAsia="Calibri" w:hAnsi="Calibri" w:cs="Calibri"/>
                <w:b/>
                <w:bCs/>
                <w:color w:val="70AD47" w:themeColor="accent6"/>
              </w:rPr>
            </w:pPr>
          </w:p>
          <w:p w14:paraId="21CFADE9" w14:textId="77777777" w:rsidR="00613DA2" w:rsidRDefault="00613DA2" w:rsidP="36AED970">
            <w:pPr>
              <w:rPr>
                <w:rFonts w:ascii="Calibri" w:eastAsia="Calibri" w:hAnsi="Calibri" w:cs="Calibri"/>
                <w:b/>
                <w:bCs/>
                <w:color w:val="70AD47" w:themeColor="accent6"/>
              </w:rPr>
            </w:pPr>
          </w:p>
          <w:p w14:paraId="01851050" w14:textId="77777777" w:rsidR="00613DA2" w:rsidRDefault="00613DA2" w:rsidP="36AED970">
            <w:pPr>
              <w:rPr>
                <w:rFonts w:ascii="Calibri" w:eastAsia="Calibri" w:hAnsi="Calibri" w:cs="Calibri"/>
                <w:b/>
                <w:bCs/>
                <w:color w:val="70AD47" w:themeColor="accent6"/>
              </w:rPr>
            </w:pPr>
          </w:p>
          <w:p w14:paraId="7BD93BEC" w14:textId="77777777" w:rsidR="00613DA2" w:rsidRDefault="00613DA2" w:rsidP="36AED970">
            <w:pPr>
              <w:rPr>
                <w:rFonts w:ascii="Calibri" w:eastAsia="Calibri" w:hAnsi="Calibri" w:cs="Calibri"/>
                <w:b/>
                <w:bCs/>
                <w:color w:val="70AD47" w:themeColor="accent6"/>
              </w:rPr>
            </w:pPr>
          </w:p>
          <w:p w14:paraId="4D0DC097" w14:textId="77777777" w:rsidR="00613DA2" w:rsidRDefault="00613DA2" w:rsidP="36AED970">
            <w:pPr>
              <w:rPr>
                <w:rFonts w:ascii="Calibri" w:eastAsia="Calibri" w:hAnsi="Calibri" w:cs="Calibri"/>
                <w:b/>
                <w:bCs/>
                <w:color w:val="70AD47" w:themeColor="accent6"/>
              </w:rPr>
            </w:pPr>
          </w:p>
          <w:p w14:paraId="243F12FB" w14:textId="77777777" w:rsidR="00613DA2" w:rsidRDefault="00613DA2" w:rsidP="36AED970">
            <w:pPr>
              <w:rPr>
                <w:rFonts w:ascii="Calibri" w:eastAsia="Calibri" w:hAnsi="Calibri" w:cs="Calibri"/>
                <w:b/>
                <w:bCs/>
                <w:color w:val="70AD47" w:themeColor="accent6"/>
              </w:rPr>
            </w:pPr>
          </w:p>
          <w:p w14:paraId="6B948F1A" w14:textId="77777777" w:rsidR="00613DA2" w:rsidRDefault="00613DA2" w:rsidP="36AED970">
            <w:pPr>
              <w:rPr>
                <w:rFonts w:ascii="Calibri" w:eastAsia="Calibri" w:hAnsi="Calibri" w:cs="Calibri"/>
                <w:b/>
                <w:bCs/>
                <w:color w:val="70AD47" w:themeColor="accent6"/>
              </w:rPr>
            </w:pPr>
          </w:p>
          <w:p w14:paraId="475057B5" w14:textId="77777777" w:rsidR="00613DA2" w:rsidRDefault="00613DA2" w:rsidP="36AED970">
            <w:pPr>
              <w:rPr>
                <w:rFonts w:ascii="Calibri" w:eastAsia="Calibri" w:hAnsi="Calibri" w:cs="Calibri"/>
                <w:b/>
                <w:bCs/>
                <w:color w:val="70AD47" w:themeColor="accent6"/>
              </w:rPr>
            </w:pPr>
          </w:p>
          <w:p w14:paraId="1CCF1556" w14:textId="77777777" w:rsidR="00613DA2" w:rsidRDefault="00613DA2" w:rsidP="36AED970">
            <w:pPr>
              <w:rPr>
                <w:rFonts w:ascii="Calibri" w:eastAsia="Calibri" w:hAnsi="Calibri" w:cs="Calibri"/>
                <w:b/>
                <w:bCs/>
                <w:color w:val="70AD47" w:themeColor="accent6"/>
              </w:rPr>
            </w:pPr>
          </w:p>
          <w:p w14:paraId="6D7F8C1D" w14:textId="77777777" w:rsidR="00613DA2" w:rsidRDefault="00613DA2" w:rsidP="36AED970">
            <w:pPr>
              <w:rPr>
                <w:rFonts w:ascii="Calibri" w:eastAsia="Calibri" w:hAnsi="Calibri" w:cs="Calibri"/>
                <w:b/>
                <w:bCs/>
                <w:color w:val="70AD47" w:themeColor="accent6"/>
              </w:rPr>
            </w:pPr>
          </w:p>
          <w:p w14:paraId="1A4F10B0" w14:textId="77777777" w:rsidR="00613DA2" w:rsidRDefault="00613DA2" w:rsidP="36AED970">
            <w:pPr>
              <w:rPr>
                <w:rFonts w:ascii="Calibri" w:eastAsia="Calibri" w:hAnsi="Calibri" w:cs="Calibri"/>
                <w:b/>
                <w:bCs/>
                <w:color w:val="70AD47" w:themeColor="accent6"/>
              </w:rPr>
            </w:pPr>
          </w:p>
          <w:p w14:paraId="3C464835" w14:textId="77777777" w:rsidR="00613DA2" w:rsidRDefault="00613DA2" w:rsidP="36AED970">
            <w:pPr>
              <w:rPr>
                <w:rFonts w:ascii="Calibri" w:eastAsia="Calibri" w:hAnsi="Calibri" w:cs="Calibri"/>
                <w:b/>
                <w:bCs/>
                <w:color w:val="70AD47" w:themeColor="accent6"/>
              </w:rPr>
            </w:pPr>
          </w:p>
          <w:p w14:paraId="7350B155" w14:textId="77777777" w:rsidR="00613DA2" w:rsidRDefault="00613DA2" w:rsidP="36AED970">
            <w:pPr>
              <w:rPr>
                <w:rFonts w:ascii="Calibri" w:eastAsia="Calibri" w:hAnsi="Calibri" w:cs="Calibri"/>
                <w:b/>
                <w:bCs/>
                <w:color w:val="70AD47" w:themeColor="accent6"/>
              </w:rPr>
            </w:pPr>
          </w:p>
          <w:p w14:paraId="6EC238EE" w14:textId="77777777" w:rsidR="00613DA2" w:rsidRDefault="00613DA2" w:rsidP="36AED970">
            <w:pPr>
              <w:rPr>
                <w:rFonts w:ascii="Calibri" w:eastAsia="Calibri" w:hAnsi="Calibri" w:cs="Calibri"/>
                <w:b/>
                <w:bCs/>
                <w:color w:val="70AD47" w:themeColor="accent6"/>
              </w:rPr>
            </w:pPr>
          </w:p>
          <w:p w14:paraId="5359AE5F" w14:textId="77777777" w:rsidR="00613DA2" w:rsidRDefault="00613DA2" w:rsidP="36AED970">
            <w:pPr>
              <w:rPr>
                <w:rFonts w:ascii="Calibri" w:eastAsia="Calibri" w:hAnsi="Calibri" w:cs="Calibri"/>
                <w:b/>
                <w:bCs/>
                <w:color w:val="70AD47" w:themeColor="accent6"/>
              </w:rPr>
            </w:pPr>
          </w:p>
          <w:p w14:paraId="72BE82BC" w14:textId="77777777" w:rsidR="00613DA2" w:rsidRDefault="00613DA2" w:rsidP="36AED970">
            <w:pPr>
              <w:rPr>
                <w:rFonts w:ascii="Calibri" w:eastAsia="Calibri" w:hAnsi="Calibri" w:cs="Calibri"/>
                <w:b/>
                <w:bCs/>
                <w:color w:val="70AD47" w:themeColor="accent6"/>
              </w:rPr>
            </w:pPr>
          </w:p>
          <w:p w14:paraId="4F288552" w14:textId="77777777" w:rsidR="00613DA2" w:rsidRDefault="00613DA2" w:rsidP="36AED970">
            <w:pPr>
              <w:rPr>
                <w:rFonts w:ascii="Calibri" w:eastAsia="Calibri" w:hAnsi="Calibri" w:cs="Calibri"/>
                <w:b/>
                <w:bCs/>
                <w:color w:val="70AD47" w:themeColor="accent6"/>
              </w:rPr>
            </w:pPr>
          </w:p>
          <w:p w14:paraId="7BB927CD" w14:textId="77777777" w:rsidR="00613DA2" w:rsidRDefault="00613DA2" w:rsidP="36AED970">
            <w:pPr>
              <w:rPr>
                <w:rFonts w:ascii="Calibri" w:eastAsia="Calibri" w:hAnsi="Calibri" w:cs="Calibri"/>
                <w:b/>
                <w:bCs/>
                <w:color w:val="70AD47" w:themeColor="accent6"/>
              </w:rPr>
            </w:pPr>
          </w:p>
          <w:p w14:paraId="66E21140" w14:textId="77777777" w:rsidR="00613DA2" w:rsidRDefault="00613DA2" w:rsidP="36AED970">
            <w:pPr>
              <w:rPr>
                <w:rFonts w:ascii="Calibri" w:eastAsia="Calibri" w:hAnsi="Calibri" w:cs="Calibri"/>
                <w:b/>
                <w:bCs/>
                <w:color w:val="70AD47" w:themeColor="accent6"/>
              </w:rPr>
            </w:pPr>
          </w:p>
          <w:p w14:paraId="26962CAC" w14:textId="77777777" w:rsidR="00613DA2" w:rsidRDefault="00613DA2" w:rsidP="36AED970">
            <w:pPr>
              <w:rPr>
                <w:rFonts w:ascii="Calibri" w:eastAsia="Calibri" w:hAnsi="Calibri" w:cs="Calibri"/>
                <w:b/>
                <w:bCs/>
                <w:color w:val="70AD47" w:themeColor="accent6"/>
              </w:rPr>
            </w:pPr>
          </w:p>
          <w:p w14:paraId="2FFE6814" w14:textId="77777777" w:rsidR="00613DA2" w:rsidRDefault="00613DA2" w:rsidP="36AED970">
            <w:pPr>
              <w:rPr>
                <w:rFonts w:ascii="Calibri" w:eastAsia="Calibri" w:hAnsi="Calibri" w:cs="Calibri"/>
                <w:b/>
                <w:bCs/>
                <w:color w:val="70AD47" w:themeColor="accent6"/>
              </w:rPr>
            </w:pPr>
          </w:p>
          <w:p w14:paraId="6262880F" w14:textId="77777777" w:rsidR="00613DA2" w:rsidRDefault="00613DA2" w:rsidP="36AED970">
            <w:pPr>
              <w:rPr>
                <w:rFonts w:ascii="Calibri" w:eastAsia="Calibri" w:hAnsi="Calibri" w:cs="Calibri"/>
                <w:b/>
                <w:bCs/>
                <w:color w:val="70AD47" w:themeColor="accent6"/>
              </w:rPr>
            </w:pPr>
          </w:p>
          <w:p w14:paraId="249893D7" w14:textId="77777777" w:rsidR="00613DA2" w:rsidRDefault="00613DA2" w:rsidP="36AED970">
            <w:pPr>
              <w:rPr>
                <w:rFonts w:ascii="Calibri" w:eastAsia="Calibri" w:hAnsi="Calibri" w:cs="Calibri"/>
                <w:b/>
                <w:bCs/>
                <w:color w:val="70AD47" w:themeColor="accent6"/>
              </w:rPr>
            </w:pPr>
          </w:p>
          <w:p w14:paraId="343B5DB2" w14:textId="77777777" w:rsidR="00613DA2" w:rsidRDefault="00613DA2" w:rsidP="36AED970">
            <w:pPr>
              <w:rPr>
                <w:rFonts w:ascii="Calibri" w:eastAsia="Calibri" w:hAnsi="Calibri" w:cs="Calibri"/>
                <w:b/>
                <w:bCs/>
                <w:color w:val="70AD47" w:themeColor="accent6"/>
              </w:rPr>
            </w:pPr>
          </w:p>
          <w:p w14:paraId="0F5A1CE7" w14:textId="77777777" w:rsidR="00613DA2" w:rsidRDefault="00613DA2" w:rsidP="36AED970">
            <w:pPr>
              <w:rPr>
                <w:rFonts w:ascii="Calibri" w:eastAsia="Calibri" w:hAnsi="Calibri" w:cs="Calibri"/>
                <w:b/>
                <w:bCs/>
                <w:color w:val="70AD47" w:themeColor="accent6"/>
              </w:rPr>
            </w:pPr>
          </w:p>
          <w:p w14:paraId="787C6BD8" w14:textId="77777777" w:rsidR="00613DA2" w:rsidRDefault="00613DA2" w:rsidP="36AED970">
            <w:pPr>
              <w:rPr>
                <w:rFonts w:ascii="Calibri" w:eastAsia="Calibri" w:hAnsi="Calibri" w:cs="Calibri"/>
                <w:b/>
                <w:bCs/>
                <w:color w:val="70AD47" w:themeColor="accent6"/>
              </w:rPr>
            </w:pPr>
          </w:p>
          <w:p w14:paraId="00617FF1" w14:textId="77777777" w:rsidR="00613DA2" w:rsidRDefault="00613DA2" w:rsidP="36AED970">
            <w:pPr>
              <w:rPr>
                <w:rFonts w:ascii="Calibri" w:eastAsia="Calibri" w:hAnsi="Calibri" w:cs="Calibri"/>
                <w:b/>
                <w:bCs/>
                <w:color w:val="70AD47" w:themeColor="accent6"/>
              </w:rPr>
            </w:pPr>
          </w:p>
          <w:p w14:paraId="43AC5BE1" w14:textId="77777777" w:rsidR="00613DA2" w:rsidRDefault="00613DA2" w:rsidP="36AED970">
            <w:pPr>
              <w:rPr>
                <w:rFonts w:ascii="Calibri" w:eastAsia="Calibri" w:hAnsi="Calibri" w:cs="Calibri"/>
                <w:b/>
                <w:bCs/>
                <w:color w:val="70AD47" w:themeColor="accent6"/>
              </w:rPr>
            </w:pPr>
          </w:p>
          <w:p w14:paraId="2BA8B8D8" w14:textId="77777777" w:rsidR="00613DA2" w:rsidRDefault="00613DA2" w:rsidP="36AED970">
            <w:pPr>
              <w:rPr>
                <w:rFonts w:ascii="Calibri" w:eastAsia="Calibri" w:hAnsi="Calibri" w:cs="Calibri"/>
                <w:b/>
                <w:bCs/>
                <w:color w:val="70AD47" w:themeColor="accent6"/>
              </w:rPr>
            </w:pPr>
          </w:p>
          <w:p w14:paraId="4D54F8D5" w14:textId="77777777" w:rsidR="00613DA2" w:rsidRDefault="00613DA2" w:rsidP="36AED970">
            <w:pPr>
              <w:rPr>
                <w:rFonts w:ascii="Calibri" w:eastAsia="Calibri" w:hAnsi="Calibri" w:cs="Calibri"/>
                <w:b/>
                <w:bCs/>
                <w:color w:val="70AD47" w:themeColor="accent6"/>
              </w:rPr>
            </w:pPr>
          </w:p>
          <w:p w14:paraId="1A1DB941" w14:textId="77777777" w:rsidR="00613DA2" w:rsidRDefault="00613DA2" w:rsidP="36AED970">
            <w:pPr>
              <w:rPr>
                <w:rFonts w:ascii="Calibri" w:eastAsia="Calibri" w:hAnsi="Calibri" w:cs="Calibri"/>
                <w:b/>
                <w:bCs/>
                <w:color w:val="70AD47" w:themeColor="accent6"/>
              </w:rPr>
            </w:pPr>
          </w:p>
          <w:p w14:paraId="436C750F" w14:textId="77777777" w:rsidR="00613DA2" w:rsidRDefault="00613DA2" w:rsidP="36AED970">
            <w:pPr>
              <w:rPr>
                <w:rFonts w:ascii="Calibri" w:eastAsia="Calibri" w:hAnsi="Calibri" w:cs="Calibri"/>
                <w:b/>
                <w:bCs/>
                <w:color w:val="70AD47" w:themeColor="accent6"/>
              </w:rPr>
            </w:pPr>
          </w:p>
          <w:p w14:paraId="7A65AAEE" w14:textId="77777777" w:rsidR="00613DA2" w:rsidRDefault="00613DA2" w:rsidP="36AED970">
            <w:pPr>
              <w:rPr>
                <w:rFonts w:ascii="Calibri" w:eastAsia="Calibri" w:hAnsi="Calibri" w:cs="Calibri"/>
                <w:b/>
                <w:bCs/>
                <w:color w:val="70AD47" w:themeColor="accent6"/>
              </w:rPr>
            </w:pPr>
          </w:p>
          <w:p w14:paraId="3298709D" w14:textId="77777777" w:rsidR="00613DA2" w:rsidRDefault="00613DA2" w:rsidP="36AED970">
            <w:pPr>
              <w:rPr>
                <w:rFonts w:ascii="Calibri" w:eastAsia="Calibri" w:hAnsi="Calibri" w:cs="Calibri"/>
                <w:b/>
                <w:bCs/>
                <w:color w:val="70AD47" w:themeColor="accent6"/>
              </w:rPr>
            </w:pPr>
          </w:p>
          <w:p w14:paraId="2FCEEC86" w14:textId="77777777" w:rsidR="00613DA2" w:rsidRDefault="00613DA2" w:rsidP="36AED970">
            <w:pPr>
              <w:rPr>
                <w:rFonts w:ascii="Calibri" w:eastAsia="Calibri" w:hAnsi="Calibri" w:cs="Calibri"/>
                <w:b/>
                <w:bCs/>
                <w:color w:val="70AD47" w:themeColor="accent6"/>
              </w:rPr>
            </w:pPr>
          </w:p>
          <w:p w14:paraId="3BFBD808" w14:textId="77777777" w:rsidR="00613DA2" w:rsidRDefault="00613DA2" w:rsidP="36AED970">
            <w:pPr>
              <w:rPr>
                <w:rFonts w:ascii="Calibri" w:eastAsia="Calibri" w:hAnsi="Calibri" w:cs="Calibri"/>
                <w:b/>
                <w:bCs/>
                <w:color w:val="70AD47" w:themeColor="accent6"/>
              </w:rPr>
            </w:pPr>
          </w:p>
          <w:p w14:paraId="329F97D0" w14:textId="77777777" w:rsidR="00613DA2" w:rsidRDefault="00613DA2" w:rsidP="36AED970">
            <w:pPr>
              <w:rPr>
                <w:rFonts w:ascii="Calibri" w:eastAsia="Calibri" w:hAnsi="Calibri" w:cs="Calibri"/>
                <w:b/>
                <w:bCs/>
                <w:color w:val="70AD47" w:themeColor="accent6"/>
              </w:rPr>
            </w:pPr>
          </w:p>
          <w:p w14:paraId="3B1F9DEE" w14:textId="77777777" w:rsidR="00613DA2" w:rsidRDefault="00613DA2" w:rsidP="36AED970">
            <w:pPr>
              <w:rPr>
                <w:rFonts w:ascii="Calibri" w:eastAsia="Calibri" w:hAnsi="Calibri" w:cs="Calibri"/>
                <w:b/>
                <w:bCs/>
                <w:color w:val="70AD47" w:themeColor="accent6"/>
              </w:rPr>
            </w:pPr>
          </w:p>
          <w:p w14:paraId="14B83866" w14:textId="77777777" w:rsidR="00613DA2" w:rsidRDefault="00613DA2" w:rsidP="36AED970">
            <w:pPr>
              <w:rPr>
                <w:rFonts w:ascii="Calibri" w:eastAsia="Calibri" w:hAnsi="Calibri" w:cs="Calibri"/>
                <w:b/>
                <w:bCs/>
                <w:color w:val="70AD47" w:themeColor="accent6"/>
              </w:rPr>
            </w:pPr>
          </w:p>
          <w:p w14:paraId="2A48103A" w14:textId="77777777" w:rsidR="00613DA2" w:rsidRDefault="00613DA2" w:rsidP="36AED970">
            <w:pPr>
              <w:rPr>
                <w:rFonts w:ascii="Calibri" w:eastAsia="Calibri" w:hAnsi="Calibri" w:cs="Calibri"/>
                <w:b/>
                <w:bCs/>
                <w:color w:val="70AD47" w:themeColor="accent6"/>
              </w:rPr>
            </w:pPr>
          </w:p>
          <w:p w14:paraId="76D89CDF" w14:textId="77777777" w:rsidR="00613DA2" w:rsidRDefault="00613DA2" w:rsidP="36AED970">
            <w:pPr>
              <w:rPr>
                <w:rFonts w:ascii="Calibri" w:eastAsia="Calibri" w:hAnsi="Calibri" w:cs="Calibri"/>
                <w:b/>
                <w:bCs/>
                <w:color w:val="70AD47" w:themeColor="accent6"/>
              </w:rPr>
            </w:pPr>
          </w:p>
          <w:p w14:paraId="7C1E413A" w14:textId="77777777" w:rsidR="00613DA2" w:rsidRDefault="00613DA2" w:rsidP="36AED970">
            <w:pPr>
              <w:rPr>
                <w:rFonts w:ascii="Calibri" w:eastAsia="Calibri" w:hAnsi="Calibri" w:cs="Calibri"/>
                <w:b/>
                <w:bCs/>
                <w:color w:val="70AD47" w:themeColor="accent6"/>
              </w:rPr>
            </w:pPr>
          </w:p>
          <w:p w14:paraId="72336E3A" w14:textId="77777777" w:rsidR="00613DA2" w:rsidRDefault="00613DA2" w:rsidP="36AED970">
            <w:pPr>
              <w:rPr>
                <w:rFonts w:ascii="Calibri" w:eastAsia="Calibri" w:hAnsi="Calibri" w:cs="Calibri"/>
                <w:b/>
                <w:bCs/>
                <w:color w:val="70AD47" w:themeColor="accent6"/>
              </w:rPr>
            </w:pPr>
          </w:p>
          <w:p w14:paraId="5D0CEEAA" w14:textId="77777777" w:rsidR="00613DA2" w:rsidRDefault="00613DA2" w:rsidP="36AED970">
            <w:pPr>
              <w:rPr>
                <w:rFonts w:ascii="Calibri" w:eastAsia="Calibri" w:hAnsi="Calibri" w:cs="Calibri"/>
                <w:b/>
                <w:bCs/>
                <w:color w:val="70AD47" w:themeColor="accent6"/>
              </w:rPr>
            </w:pPr>
          </w:p>
          <w:p w14:paraId="55A35FBA" w14:textId="77777777" w:rsidR="00613DA2" w:rsidRDefault="00613DA2" w:rsidP="36AED970">
            <w:pPr>
              <w:rPr>
                <w:rFonts w:ascii="Calibri" w:eastAsia="Calibri" w:hAnsi="Calibri" w:cs="Calibri"/>
                <w:b/>
                <w:bCs/>
                <w:color w:val="70AD47" w:themeColor="accent6"/>
              </w:rPr>
            </w:pPr>
          </w:p>
          <w:p w14:paraId="4116AAAF" w14:textId="77777777" w:rsidR="00613DA2" w:rsidRDefault="00613DA2" w:rsidP="36AED970">
            <w:pPr>
              <w:rPr>
                <w:rFonts w:ascii="Calibri" w:eastAsia="Calibri" w:hAnsi="Calibri" w:cs="Calibri"/>
                <w:b/>
                <w:bCs/>
                <w:color w:val="70AD47" w:themeColor="accent6"/>
              </w:rPr>
            </w:pPr>
          </w:p>
          <w:p w14:paraId="73DAF93E" w14:textId="77777777" w:rsidR="00613DA2" w:rsidRDefault="00613DA2" w:rsidP="36AED970">
            <w:pPr>
              <w:rPr>
                <w:rFonts w:ascii="Calibri" w:eastAsia="Calibri" w:hAnsi="Calibri" w:cs="Calibri"/>
                <w:b/>
                <w:bCs/>
                <w:color w:val="70AD47" w:themeColor="accent6"/>
              </w:rPr>
            </w:pPr>
          </w:p>
          <w:p w14:paraId="27C3E28B" w14:textId="77777777" w:rsidR="00613DA2" w:rsidRDefault="00613DA2" w:rsidP="36AED970">
            <w:pPr>
              <w:rPr>
                <w:rFonts w:ascii="Calibri" w:eastAsia="Calibri" w:hAnsi="Calibri" w:cs="Calibri"/>
                <w:b/>
                <w:bCs/>
                <w:color w:val="70AD47" w:themeColor="accent6"/>
              </w:rPr>
            </w:pPr>
          </w:p>
          <w:p w14:paraId="6ABC3DD1" w14:textId="77777777" w:rsidR="00613DA2" w:rsidRDefault="00613DA2" w:rsidP="36AED970">
            <w:pPr>
              <w:rPr>
                <w:rFonts w:ascii="Calibri" w:eastAsia="Calibri" w:hAnsi="Calibri" w:cs="Calibri"/>
                <w:b/>
                <w:bCs/>
                <w:color w:val="70AD47" w:themeColor="accent6"/>
              </w:rPr>
            </w:pPr>
          </w:p>
          <w:p w14:paraId="56AE23DC" w14:textId="77777777" w:rsidR="00613DA2" w:rsidRDefault="00613DA2" w:rsidP="36AED970">
            <w:pPr>
              <w:rPr>
                <w:rFonts w:ascii="Calibri" w:eastAsia="Calibri" w:hAnsi="Calibri" w:cs="Calibri"/>
                <w:b/>
                <w:bCs/>
                <w:color w:val="70AD47" w:themeColor="accent6"/>
              </w:rPr>
            </w:pPr>
          </w:p>
          <w:p w14:paraId="04FAC048" w14:textId="77777777" w:rsidR="00613DA2" w:rsidRDefault="00613DA2" w:rsidP="36AED970">
            <w:pPr>
              <w:rPr>
                <w:rFonts w:ascii="Calibri" w:eastAsia="Calibri" w:hAnsi="Calibri" w:cs="Calibri"/>
                <w:b/>
                <w:bCs/>
                <w:color w:val="70AD47" w:themeColor="accent6"/>
              </w:rPr>
            </w:pPr>
          </w:p>
          <w:p w14:paraId="36F64BDF" w14:textId="77777777" w:rsidR="00613DA2" w:rsidRDefault="00613DA2" w:rsidP="36AED970">
            <w:pPr>
              <w:rPr>
                <w:rFonts w:ascii="Calibri" w:eastAsia="Calibri" w:hAnsi="Calibri" w:cs="Calibri"/>
                <w:b/>
                <w:bCs/>
                <w:color w:val="70AD47" w:themeColor="accent6"/>
              </w:rPr>
            </w:pPr>
          </w:p>
          <w:p w14:paraId="486CEF8B" w14:textId="77777777" w:rsidR="00613DA2" w:rsidRDefault="00613DA2" w:rsidP="36AED970">
            <w:pPr>
              <w:rPr>
                <w:rFonts w:ascii="Calibri" w:eastAsia="Calibri" w:hAnsi="Calibri" w:cs="Calibri"/>
                <w:b/>
                <w:bCs/>
                <w:color w:val="70AD47" w:themeColor="accent6"/>
              </w:rPr>
            </w:pPr>
          </w:p>
          <w:p w14:paraId="11021378" w14:textId="77777777" w:rsidR="00613DA2" w:rsidRDefault="00613DA2" w:rsidP="36AED970">
            <w:pPr>
              <w:rPr>
                <w:rFonts w:ascii="Calibri" w:eastAsia="Calibri" w:hAnsi="Calibri" w:cs="Calibri"/>
                <w:b/>
                <w:bCs/>
                <w:color w:val="70AD47" w:themeColor="accent6"/>
              </w:rPr>
            </w:pPr>
          </w:p>
          <w:p w14:paraId="146F2FDA" w14:textId="77777777" w:rsidR="00613DA2" w:rsidRDefault="00613DA2" w:rsidP="36AED970">
            <w:pPr>
              <w:rPr>
                <w:rFonts w:ascii="Calibri" w:eastAsia="Calibri" w:hAnsi="Calibri" w:cs="Calibri"/>
                <w:b/>
                <w:bCs/>
                <w:color w:val="70AD47" w:themeColor="accent6"/>
              </w:rPr>
            </w:pPr>
          </w:p>
          <w:p w14:paraId="670DB6BE" w14:textId="77777777" w:rsidR="00613DA2" w:rsidRDefault="00613DA2" w:rsidP="36AED970">
            <w:pPr>
              <w:rPr>
                <w:rFonts w:ascii="Calibri" w:eastAsia="Calibri" w:hAnsi="Calibri" w:cs="Calibri"/>
                <w:b/>
                <w:bCs/>
                <w:color w:val="70AD47" w:themeColor="accent6"/>
              </w:rPr>
            </w:pPr>
          </w:p>
          <w:p w14:paraId="71EE3861" w14:textId="77777777" w:rsidR="00613DA2" w:rsidRDefault="00613DA2" w:rsidP="36AED970">
            <w:pPr>
              <w:rPr>
                <w:rFonts w:ascii="Calibri" w:eastAsia="Calibri" w:hAnsi="Calibri" w:cs="Calibri"/>
                <w:b/>
                <w:bCs/>
                <w:color w:val="70AD47" w:themeColor="accent6"/>
              </w:rPr>
            </w:pPr>
          </w:p>
          <w:p w14:paraId="2682F60A" w14:textId="77777777" w:rsidR="00613DA2" w:rsidRDefault="00613DA2" w:rsidP="36AED970">
            <w:pPr>
              <w:rPr>
                <w:rFonts w:ascii="Calibri" w:eastAsia="Calibri" w:hAnsi="Calibri" w:cs="Calibri"/>
                <w:b/>
                <w:bCs/>
                <w:color w:val="70AD47" w:themeColor="accent6"/>
              </w:rPr>
            </w:pPr>
          </w:p>
          <w:p w14:paraId="056720DE" w14:textId="77777777" w:rsidR="00613DA2" w:rsidRDefault="00613DA2" w:rsidP="36AED970">
            <w:pPr>
              <w:rPr>
                <w:rFonts w:ascii="Calibri" w:eastAsia="Calibri" w:hAnsi="Calibri" w:cs="Calibri"/>
                <w:b/>
                <w:bCs/>
                <w:color w:val="70AD47" w:themeColor="accent6"/>
              </w:rPr>
            </w:pPr>
          </w:p>
          <w:p w14:paraId="0EF32C60" w14:textId="77777777" w:rsidR="00613DA2" w:rsidRDefault="00613DA2" w:rsidP="36AED970">
            <w:pPr>
              <w:rPr>
                <w:rFonts w:ascii="Calibri" w:eastAsia="Calibri" w:hAnsi="Calibri" w:cs="Calibri"/>
                <w:b/>
                <w:bCs/>
                <w:color w:val="70AD47" w:themeColor="accent6"/>
              </w:rPr>
            </w:pPr>
          </w:p>
          <w:p w14:paraId="14EED238" w14:textId="77777777" w:rsidR="00613DA2" w:rsidRDefault="00613DA2" w:rsidP="36AED970">
            <w:pPr>
              <w:rPr>
                <w:rFonts w:ascii="Calibri" w:eastAsia="Calibri" w:hAnsi="Calibri" w:cs="Calibri"/>
                <w:b/>
                <w:bCs/>
                <w:color w:val="70AD47" w:themeColor="accent6"/>
              </w:rPr>
            </w:pPr>
          </w:p>
          <w:p w14:paraId="0384532E" w14:textId="77777777" w:rsidR="00613DA2" w:rsidRDefault="00613DA2" w:rsidP="36AED970">
            <w:pPr>
              <w:rPr>
                <w:rFonts w:ascii="Calibri" w:eastAsia="Calibri" w:hAnsi="Calibri" w:cs="Calibri"/>
                <w:b/>
                <w:bCs/>
                <w:color w:val="70AD47" w:themeColor="accent6"/>
              </w:rPr>
            </w:pPr>
          </w:p>
          <w:p w14:paraId="385C23BA" w14:textId="77777777" w:rsidR="00613DA2" w:rsidRDefault="00613DA2" w:rsidP="36AED970">
            <w:pPr>
              <w:rPr>
                <w:rFonts w:ascii="Calibri" w:eastAsia="Calibri" w:hAnsi="Calibri" w:cs="Calibri"/>
                <w:b/>
                <w:bCs/>
                <w:color w:val="70AD47" w:themeColor="accent6"/>
              </w:rPr>
            </w:pPr>
          </w:p>
          <w:p w14:paraId="652DB91A" w14:textId="77777777" w:rsidR="00613DA2" w:rsidRDefault="00613DA2" w:rsidP="36AED970">
            <w:pPr>
              <w:rPr>
                <w:rFonts w:ascii="Calibri" w:eastAsia="Calibri" w:hAnsi="Calibri" w:cs="Calibri"/>
                <w:b/>
                <w:bCs/>
                <w:color w:val="70AD47" w:themeColor="accent6"/>
              </w:rPr>
            </w:pPr>
          </w:p>
          <w:p w14:paraId="29C55ADE" w14:textId="77777777" w:rsidR="00613DA2" w:rsidRDefault="00613DA2" w:rsidP="36AED970">
            <w:pPr>
              <w:rPr>
                <w:rFonts w:ascii="Calibri" w:eastAsia="Calibri" w:hAnsi="Calibri" w:cs="Calibri"/>
                <w:b/>
                <w:bCs/>
                <w:color w:val="70AD47" w:themeColor="accent6"/>
              </w:rPr>
            </w:pPr>
          </w:p>
          <w:p w14:paraId="78BCFCF3" w14:textId="77777777" w:rsidR="00613DA2" w:rsidRDefault="00613DA2" w:rsidP="36AED970">
            <w:pPr>
              <w:rPr>
                <w:rFonts w:ascii="Calibri" w:eastAsia="Calibri" w:hAnsi="Calibri" w:cs="Calibri"/>
                <w:b/>
                <w:bCs/>
                <w:color w:val="70AD47" w:themeColor="accent6"/>
              </w:rPr>
            </w:pPr>
          </w:p>
          <w:p w14:paraId="278D4665" w14:textId="77777777" w:rsidR="00613DA2" w:rsidRDefault="00613DA2" w:rsidP="36AED970">
            <w:pPr>
              <w:rPr>
                <w:rFonts w:ascii="Calibri" w:eastAsia="Calibri" w:hAnsi="Calibri" w:cs="Calibri"/>
                <w:b/>
                <w:bCs/>
                <w:color w:val="70AD47" w:themeColor="accent6"/>
              </w:rPr>
            </w:pPr>
          </w:p>
          <w:p w14:paraId="2FC0DB6B" w14:textId="77777777" w:rsidR="00613DA2" w:rsidRDefault="00613DA2" w:rsidP="36AED970">
            <w:pPr>
              <w:rPr>
                <w:rFonts w:ascii="Calibri" w:eastAsia="Calibri" w:hAnsi="Calibri" w:cs="Calibri"/>
                <w:b/>
                <w:bCs/>
                <w:color w:val="70AD47" w:themeColor="accent6"/>
              </w:rPr>
            </w:pPr>
          </w:p>
          <w:p w14:paraId="7F031630" w14:textId="77777777" w:rsidR="00613DA2" w:rsidRDefault="00613DA2" w:rsidP="36AED970">
            <w:pPr>
              <w:rPr>
                <w:rFonts w:ascii="Calibri" w:eastAsia="Calibri" w:hAnsi="Calibri" w:cs="Calibri"/>
                <w:b/>
                <w:bCs/>
                <w:color w:val="70AD47" w:themeColor="accent6"/>
              </w:rPr>
            </w:pPr>
          </w:p>
          <w:p w14:paraId="5B8DF6C6" w14:textId="77777777" w:rsidR="00613DA2" w:rsidRDefault="00613DA2" w:rsidP="36AED970">
            <w:pPr>
              <w:rPr>
                <w:rFonts w:ascii="Calibri" w:eastAsia="Calibri" w:hAnsi="Calibri" w:cs="Calibri"/>
                <w:b/>
                <w:bCs/>
                <w:color w:val="70AD47" w:themeColor="accent6"/>
              </w:rPr>
            </w:pPr>
          </w:p>
          <w:p w14:paraId="03BF7622" w14:textId="77777777" w:rsidR="00613DA2" w:rsidRDefault="00613DA2" w:rsidP="36AED970">
            <w:pPr>
              <w:rPr>
                <w:rFonts w:ascii="Calibri" w:eastAsia="Calibri" w:hAnsi="Calibri" w:cs="Calibri"/>
                <w:b/>
                <w:bCs/>
                <w:color w:val="70AD47" w:themeColor="accent6"/>
              </w:rPr>
            </w:pPr>
          </w:p>
          <w:p w14:paraId="679659F3" w14:textId="77777777" w:rsidR="00613DA2" w:rsidRDefault="00613DA2" w:rsidP="36AED970">
            <w:pPr>
              <w:rPr>
                <w:rFonts w:ascii="Calibri" w:eastAsia="Calibri" w:hAnsi="Calibri" w:cs="Calibri"/>
                <w:b/>
                <w:bCs/>
                <w:color w:val="70AD47" w:themeColor="accent6"/>
              </w:rPr>
            </w:pPr>
          </w:p>
          <w:p w14:paraId="0887DD4C" w14:textId="77777777" w:rsidR="00613DA2" w:rsidRDefault="00613DA2" w:rsidP="36AED970">
            <w:pPr>
              <w:rPr>
                <w:rFonts w:ascii="Calibri" w:eastAsia="Calibri" w:hAnsi="Calibri" w:cs="Calibri"/>
                <w:b/>
                <w:bCs/>
                <w:color w:val="70AD47" w:themeColor="accent6"/>
              </w:rPr>
            </w:pPr>
          </w:p>
          <w:p w14:paraId="6AB6B629" w14:textId="77777777" w:rsidR="00613DA2" w:rsidRDefault="00613DA2" w:rsidP="36AED970">
            <w:pPr>
              <w:rPr>
                <w:rFonts w:ascii="Calibri" w:eastAsia="Calibri" w:hAnsi="Calibri" w:cs="Calibri"/>
                <w:b/>
                <w:bCs/>
                <w:color w:val="70AD47" w:themeColor="accent6"/>
              </w:rPr>
            </w:pPr>
          </w:p>
          <w:p w14:paraId="3EF177CA" w14:textId="77777777" w:rsidR="00613DA2" w:rsidRDefault="00613DA2" w:rsidP="36AED970">
            <w:pPr>
              <w:rPr>
                <w:rFonts w:ascii="Calibri" w:eastAsia="Calibri" w:hAnsi="Calibri" w:cs="Calibri"/>
                <w:b/>
                <w:bCs/>
                <w:color w:val="70AD47" w:themeColor="accent6"/>
              </w:rPr>
            </w:pPr>
          </w:p>
          <w:p w14:paraId="5B96F9AF" w14:textId="77777777" w:rsidR="00613DA2" w:rsidRDefault="00613DA2" w:rsidP="36AED970">
            <w:pPr>
              <w:rPr>
                <w:rFonts w:ascii="Calibri" w:eastAsia="Calibri" w:hAnsi="Calibri" w:cs="Calibri"/>
                <w:b/>
                <w:bCs/>
                <w:color w:val="70AD47" w:themeColor="accent6"/>
              </w:rPr>
            </w:pPr>
          </w:p>
          <w:p w14:paraId="7019A727" w14:textId="77777777" w:rsidR="00613DA2" w:rsidRDefault="00613DA2" w:rsidP="36AED970">
            <w:pPr>
              <w:rPr>
                <w:rFonts w:ascii="Calibri" w:eastAsia="Calibri" w:hAnsi="Calibri" w:cs="Calibri"/>
                <w:b/>
                <w:bCs/>
                <w:color w:val="70AD47" w:themeColor="accent6"/>
              </w:rPr>
            </w:pPr>
          </w:p>
          <w:p w14:paraId="4A2228E1" w14:textId="77777777" w:rsidR="00613DA2" w:rsidRDefault="00613DA2" w:rsidP="36AED970">
            <w:pPr>
              <w:rPr>
                <w:rFonts w:ascii="Calibri" w:eastAsia="Calibri" w:hAnsi="Calibri" w:cs="Calibri"/>
                <w:b/>
                <w:bCs/>
                <w:color w:val="70AD47" w:themeColor="accent6"/>
              </w:rPr>
            </w:pPr>
          </w:p>
          <w:p w14:paraId="29F2A8AC" w14:textId="77777777" w:rsidR="00613DA2" w:rsidRDefault="00613DA2" w:rsidP="36AED970">
            <w:pPr>
              <w:rPr>
                <w:rFonts w:ascii="Calibri" w:eastAsia="Calibri" w:hAnsi="Calibri" w:cs="Calibri"/>
                <w:b/>
                <w:bCs/>
                <w:color w:val="70AD47" w:themeColor="accent6"/>
              </w:rPr>
            </w:pPr>
          </w:p>
          <w:p w14:paraId="1CE8DDF2" w14:textId="77777777" w:rsidR="00613DA2" w:rsidRDefault="00613DA2" w:rsidP="36AED970">
            <w:pPr>
              <w:rPr>
                <w:rFonts w:ascii="Calibri" w:eastAsia="Calibri" w:hAnsi="Calibri" w:cs="Calibri"/>
                <w:b/>
                <w:bCs/>
                <w:color w:val="70AD47" w:themeColor="accent6"/>
              </w:rPr>
            </w:pPr>
          </w:p>
          <w:p w14:paraId="43291B82" w14:textId="77777777" w:rsidR="00613DA2" w:rsidRDefault="00613DA2" w:rsidP="36AED970">
            <w:pPr>
              <w:rPr>
                <w:rFonts w:ascii="Calibri" w:eastAsia="Calibri" w:hAnsi="Calibri" w:cs="Calibri"/>
                <w:b/>
                <w:bCs/>
                <w:color w:val="70AD47" w:themeColor="accent6"/>
              </w:rPr>
            </w:pPr>
          </w:p>
          <w:p w14:paraId="5D9D9CCE" w14:textId="77777777" w:rsidR="00613DA2" w:rsidRDefault="00613DA2" w:rsidP="36AED970">
            <w:pPr>
              <w:rPr>
                <w:rFonts w:ascii="Calibri" w:eastAsia="Calibri" w:hAnsi="Calibri" w:cs="Calibri"/>
                <w:b/>
                <w:bCs/>
                <w:color w:val="70AD47" w:themeColor="accent6"/>
              </w:rPr>
            </w:pPr>
          </w:p>
          <w:p w14:paraId="38E22B68" w14:textId="77777777" w:rsidR="00613DA2" w:rsidRDefault="00613DA2" w:rsidP="36AED970">
            <w:pPr>
              <w:rPr>
                <w:rFonts w:ascii="Calibri" w:eastAsia="Calibri" w:hAnsi="Calibri" w:cs="Calibri"/>
                <w:b/>
                <w:bCs/>
                <w:color w:val="70AD47" w:themeColor="accent6"/>
              </w:rPr>
            </w:pPr>
          </w:p>
          <w:p w14:paraId="65BBAD22" w14:textId="77777777" w:rsidR="00613DA2" w:rsidRDefault="00613DA2" w:rsidP="36AED970">
            <w:pPr>
              <w:rPr>
                <w:rFonts w:ascii="Calibri" w:eastAsia="Calibri" w:hAnsi="Calibri" w:cs="Calibri"/>
                <w:b/>
                <w:bCs/>
                <w:color w:val="70AD47" w:themeColor="accent6"/>
              </w:rPr>
            </w:pPr>
          </w:p>
          <w:p w14:paraId="1E989174" w14:textId="59DBC1DC" w:rsidR="00613DA2" w:rsidRDefault="00613DA2" w:rsidP="36AED970">
            <w:pPr>
              <w:rPr>
                <w:rFonts w:ascii="Calibri" w:eastAsia="Calibri" w:hAnsi="Calibri" w:cs="Calibri"/>
                <w:b/>
                <w:bCs/>
                <w:color w:val="70AD47" w:themeColor="accent6"/>
              </w:rPr>
            </w:pPr>
            <w:r>
              <w:rPr>
                <w:rFonts w:ascii="Calibri" w:eastAsia="Calibri" w:hAnsi="Calibri" w:cs="Calibri"/>
                <w:b/>
                <w:bCs/>
                <w:color w:val="70AD47" w:themeColor="accent6"/>
              </w:rPr>
              <w:t>Scott Simpson</w:t>
            </w:r>
          </w:p>
          <w:p w14:paraId="2372BFA3" w14:textId="0E0BB3F8" w:rsidR="0053548E" w:rsidRDefault="00541699" w:rsidP="36AED970">
            <w:pPr>
              <w:rPr>
                <w:rFonts w:ascii="Calibri" w:eastAsia="Calibri" w:hAnsi="Calibri" w:cs="Calibri"/>
                <w:b/>
                <w:bCs/>
                <w:color w:val="70AD47" w:themeColor="accent6"/>
              </w:rPr>
            </w:pPr>
            <w:r>
              <w:rPr>
                <w:rFonts w:ascii="Calibri" w:eastAsia="Calibri" w:hAnsi="Calibri" w:cs="Calibri"/>
                <w:b/>
                <w:bCs/>
                <w:color w:val="70AD47" w:themeColor="accent6"/>
              </w:rPr>
              <w:fldChar w:fldCharType="begin"/>
            </w:r>
            <w:r>
              <w:rPr>
                <w:rFonts w:ascii="Calibri" w:eastAsia="Calibri" w:hAnsi="Calibri" w:cs="Calibri"/>
                <w:b/>
                <w:bCs/>
                <w:color w:val="70AD47" w:themeColor="accent6"/>
              </w:rPr>
              <w:instrText>HYPERLINK "mailto:</w:instrText>
            </w:r>
            <w:r w:rsidRPr="00541699">
              <w:rPr>
                <w:rFonts w:ascii="Calibri" w:eastAsia="Calibri" w:hAnsi="Calibri" w:cs="Calibri"/>
                <w:b/>
                <w:bCs/>
                <w:color w:val="70AD47" w:themeColor="accent6"/>
              </w:rPr>
              <w:instrText>Scott.Simpson@parliament.govt.nz</w:instrText>
            </w:r>
            <w:r>
              <w:rPr>
                <w:rFonts w:ascii="Calibri" w:eastAsia="Calibri" w:hAnsi="Calibri" w:cs="Calibri"/>
                <w:b/>
                <w:bCs/>
                <w:color w:val="70AD47" w:themeColor="accent6"/>
              </w:rPr>
              <w:instrText>"</w:instrText>
            </w:r>
            <w:r>
              <w:rPr>
                <w:rFonts w:ascii="Calibri" w:eastAsia="Calibri" w:hAnsi="Calibri" w:cs="Calibri"/>
                <w:b/>
                <w:bCs/>
                <w:color w:val="70AD47" w:themeColor="accent6"/>
              </w:rPr>
            </w:r>
            <w:r>
              <w:rPr>
                <w:rFonts w:ascii="Calibri" w:eastAsia="Calibri" w:hAnsi="Calibri" w:cs="Calibri"/>
                <w:b/>
                <w:bCs/>
                <w:color w:val="70AD47" w:themeColor="accent6"/>
              </w:rPr>
              <w:fldChar w:fldCharType="separate"/>
            </w:r>
            <w:r w:rsidRPr="00D638A9">
              <w:rPr>
                <w:rStyle w:val="Hyperlink"/>
                <w:rPrChange w:id="268" w:author="Cyndy Lomas" w:date="2023-07-10T20:14:00Z">
                  <w:rPr>
                    <w:rFonts w:ascii="Calibri" w:eastAsia="Calibri" w:hAnsi="Calibri" w:cs="Calibri"/>
                    <w:b/>
                    <w:bCs/>
                    <w:color w:val="70AD47" w:themeColor="accent6"/>
                  </w:rPr>
                </w:rPrChange>
              </w:rPr>
              <w:t>Scott.Simpson@parliament.govt.nz</w:t>
            </w:r>
            <w:r>
              <w:rPr>
                <w:rFonts w:ascii="Calibri" w:eastAsia="Calibri" w:hAnsi="Calibri" w:cs="Calibri"/>
                <w:b/>
                <w:bCs/>
                <w:color w:val="70AD47" w:themeColor="accent6"/>
              </w:rPr>
              <w:fldChar w:fldCharType="end"/>
            </w:r>
            <w:r>
              <w:rPr>
                <w:rFonts w:ascii="Calibri" w:eastAsia="Calibri" w:hAnsi="Calibri" w:cs="Calibri"/>
                <w:b/>
                <w:bCs/>
                <w:color w:val="70AD47" w:themeColor="accent6"/>
              </w:rPr>
              <w:t xml:space="preserve"> </w:t>
            </w:r>
          </w:p>
          <w:p w14:paraId="5BCA1817" w14:textId="71911795" w:rsidR="00613DA2" w:rsidRDefault="00613DA2" w:rsidP="36AED970">
            <w:pPr>
              <w:rPr>
                <w:rFonts w:ascii="Calibri" w:eastAsia="Calibri" w:hAnsi="Calibri" w:cs="Calibri"/>
                <w:b/>
                <w:bCs/>
                <w:color w:val="70AD47" w:themeColor="accent6"/>
              </w:rPr>
            </w:pPr>
            <w:r>
              <w:rPr>
                <w:rFonts w:ascii="Calibri" w:eastAsia="Calibri" w:hAnsi="Calibri" w:cs="Calibri"/>
                <w:b/>
                <w:bCs/>
                <w:color w:val="70AD47" w:themeColor="accent6"/>
              </w:rPr>
              <w:t xml:space="preserve">Blair and Sarah Matheson </w:t>
            </w:r>
          </w:p>
          <w:p w14:paraId="7A9DC4DB" w14:textId="1B32276D" w:rsidR="00541699" w:rsidRDefault="00000000" w:rsidP="36AED970">
            <w:pPr>
              <w:rPr>
                <w:rFonts w:ascii="Calibri" w:eastAsia="Calibri" w:hAnsi="Calibri" w:cs="Calibri"/>
                <w:b/>
                <w:bCs/>
                <w:color w:val="70AD47" w:themeColor="accent6"/>
              </w:rPr>
            </w:pPr>
            <w:hyperlink r:id="rId19" w:history="1">
              <w:r w:rsidR="00541699" w:rsidRPr="00541699">
                <w:rPr>
                  <w:rStyle w:val="Hyperlink"/>
                  <w:rFonts w:ascii="Calibri" w:eastAsia="Calibri" w:hAnsi="Calibri" w:cs="Calibri"/>
                  <w:b/>
                  <w:bCs/>
                </w:rPr>
                <w:t>sarahkmatheson01@gmail.com</w:t>
              </w:r>
            </w:hyperlink>
          </w:p>
          <w:p w14:paraId="3E0F9317" w14:textId="0C3DEE6E" w:rsidR="00613DA2" w:rsidRDefault="00613DA2" w:rsidP="36AED970">
            <w:pPr>
              <w:rPr>
                <w:rFonts w:ascii="Calibri" w:eastAsia="Calibri" w:hAnsi="Calibri" w:cs="Calibri"/>
                <w:b/>
                <w:bCs/>
                <w:color w:val="70AD47" w:themeColor="accent6"/>
              </w:rPr>
            </w:pPr>
            <w:r>
              <w:rPr>
                <w:rFonts w:ascii="Calibri" w:eastAsia="Calibri" w:hAnsi="Calibri" w:cs="Calibri"/>
                <w:b/>
                <w:bCs/>
                <w:color w:val="70AD47" w:themeColor="accent6"/>
              </w:rPr>
              <w:t xml:space="preserve">Bruce and Suzie </w:t>
            </w:r>
            <w:proofErr w:type="spellStart"/>
            <w:r>
              <w:rPr>
                <w:rFonts w:ascii="Calibri" w:eastAsia="Calibri" w:hAnsi="Calibri" w:cs="Calibri"/>
                <w:b/>
                <w:bCs/>
                <w:color w:val="70AD47" w:themeColor="accent6"/>
              </w:rPr>
              <w:t>Nilkin</w:t>
            </w:r>
            <w:proofErr w:type="spellEnd"/>
            <w:r>
              <w:rPr>
                <w:rFonts w:ascii="Calibri" w:eastAsia="Calibri" w:hAnsi="Calibri" w:cs="Calibri"/>
                <w:b/>
                <w:bCs/>
                <w:color w:val="70AD47" w:themeColor="accent6"/>
              </w:rPr>
              <w:t xml:space="preserve"> </w:t>
            </w:r>
          </w:p>
          <w:p w14:paraId="3508E7B9" w14:textId="630DF2EC" w:rsidR="00541699" w:rsidRDefault="00000000" w:rsidP="36AED970">
            <w:pPr>
              <w:rPr>
                <w:rFonts w:ascii="Calibri" w:eastAsia="Calibri" w:hAnsi="Calibri" w:cs="Calibri"/>
                <w:b/>
                <w:bCs/>
                <w:color w:val="70AD47" w:themeColor="accent6"/>
              </w:rPr>
            </w:pPr>
            <w:hyperlink r:id="rId20" w:history="1">
              <w:r w:rsidR="00541699" w:rsidRPr="00541699">
                <w:rPr>
                  <w:rStyle w:val="Hyperlink"/>
                  <w:rFonts w:ascii="Calibri" w:eastAsia="Calibri" w:hAnsi="Calibri" w:cs="Calibri"/>
                  <w:b/>
                  <w:bCs/>
                </w:rPr>
                <w:t>Bruceandsuzie@outlook.com</w:t>
              </w:r>
            </w:hyperlink>
          </w:p>
          <w:p w14:paraId="49033FA6" w14:textId="77777777" w:rsidR="00613DA2" w:rsidRDefault="00613DA2" w:rsidP="36AED970">
            <w:pPr>
              <w:rPr>
                <w:rFonts w:ascii="Calibri" w:eastAsia="Calibri" w:hAnsi="Calibri" w:cs="Calibri"/>
                <w:b/>
                <w:bCs/>
                <w:color w:val="70AD47" w:themeColor="accent6"/>
              </w:rPr>
            </w:pPr>
          </w:p>
          <w:p w14:paraId="4D2192B7" w14:textId="6AEDFFC8" w:rsidR="00613DA2" w:rsidRPr="00693D64" w:rsidRDefault="00693D64" w:rsidP="36AED970">
            <w:pPr>
              <w:rPr>
                <w:rFonts w:ascii="Calibri" w:eastAsia="Calibri" w:hAnsi="Calibri" w:cs="Calibri"/>
                <w:b/>
                <w:bCs/>
                <w:color w:val="70AD47" w:themeColor="accent6"/>
                <w:sz w:val="20"/>
                <w:szCs w:val="20"/>
              </w:rPr>
            </w:pPr>
            <w:r w:rsidRPr="00693D64">
              <w:rPr>
                <w:rStyle w:val="Strong"/>
                <w:rFonts w:ascii="Arial" w:hAnsi="Arial" w:cs="Arial"/>
                <w:color w:val="333232"/>
                <w:sz w:val="20"/>
                <w:szCs w:val="20"/>
                <w:shd w:val="clear" w:color="auto" w:fill="EAEAEA"/>
              </w:rPr>
              <w:t>CONTACT</w:t>
            </w:r>
            <w:r w:rsidRPr="00693D64">
              <w:rPr>
                <w:rFonts w:ascii="Arial" w:hAnsi="Arial" w:cs="Arial"/>
                <w:color w:val="333232"/>
                <w:sz w:val="20"/>
                <w:szCs w:val="20"/>
              </w:rPr>
              <w:br/>
            </w:r>
            <w:hyperlink r:id="rId21" w:history="1">
              <w:r w:rsidRPr="00693D64">
                <w:rPr>
                  <w:rStyle w:val="sqsrte-text-color--accent"/>
                  <w:rFonts w:ascii="Arial" w:hAnsi="Arial" w:cs="Arial"/>
                  <w:color w:val="0000FF"/>
                  <w:sz w:val="20"/>
                  <w:szCs w:val="20"/>
                </w:rPr>
                <w:t>enquiries@connexa.co.nz</w:t>
              </w:r>
            </w:hyperlink>
            <w:r w:rsidRPr="00693D64">
              <w:rPr>
                <w:rFonts w:ascii="Arial" w:hAnsi="Arial" w:cs="Arial"/>
                <w:sz w:val="20"/>
                <w:szCs w:val="20"/>
                <w:shd w:val="clear" w:color="auto" w:fill="EAEAEA"/>
              </w:rPr>
              <w:br/>
            </w:r>
            <w:hyperlink r:id="rId22" w:history="1">
              <w:r w:rsidRPr="00693D64">
                <w:rPr>
                  <w:rStyle w:val="sqsrte-text-color--accent"/>
                  <w:rFonts w:ascii="Arial" w:hAnsi="Arial" w:cs="Arial"/>
                  <w:color w:val="0000FF"/>
                  <w:sz w:val="20"/>
                  <w:szCs w:val="20"/>
                </w:rPr>
                <w:t>0800 661 266</w:t>
              </w:r>
            </w:hyperlink>
          </w:p>
          <w:p w14:paraId="41F286D9" w14:textId="77777777" w:rsidR="001D7E1F" w:rsidRDefault="001D7E1F" w:rsidP="36AED970">
            <w:pPr>
              <w:rPr>
                <w:rFonts w:ascii="Calibri" w:eastAsia="Calibri" w:hAnsi="Calibri" w:cs="Calibri"/>
                <w:b/>
                <w:bCs/>
                <w:color w:val="70AD47" w:themeColor="accent6"/>
              </w:rPr>
            </w:pPr>
          </w:p>
          <w:p w14:paraId="02CCCCBB" w14:textId="77777777" w:rsidR="001D7E1F" w:rsidRDefault="001D7E1F" w:rsidP="36AED970">
            <w:pPr>
              <w:rPr>
                <w:rFonts w:ascii="Calibri" w:eastAsia="Calibri" w:hAnsi="Calibri" w:cs="Calibri"/>
                <w:b/>
                <w:bCs/>
                <w:color w:val="70AD47" w:themeColor="accent6"/>
              </w:rPr>
            </w:pPr>
          </w:p>
          <w:p w14:paraId="20105470" w14:textId="77777777" w:rsidR="001D7E1F" w:rsidRDefault="001D7E1F" w:rsidP="36AED970">
            <w:pPr>
              <w:rPr>
                <w:rFonts w:ascii="Calibri" w:eastAsia="Calibri" w:hAnsi="Calibri" w:cs="Calibri"/>
                <w:b/>
                <w:bCs/>
                <w:color w:val="70AD47" w:themeColor="accent6"/>
              </w:rPr>
            </w:pPr>
          </w:p>
          <w:p w14:paraId="4795F689" w14:textId="05D6E4B3" w:rsidR="00414F64" w:rsidRDefault="00414F64" w:rsidP="36AED970">
            <w:pPr>
              <w:rPr>
                <w:rFonts w:ascii="Calibri" w:eastAsia="Calibri" w:hAnsi="Calibri" w:cs="Calibri"/>
                <w:b/>
                <w:bCs/>
                <w:color w:val="70AD47" w:themeColor="accent6"/>
              </w:rPr>
            </w:pPr>
            <w:r>
              <w:rPr>
                <w:rFonts w:ascii="Calibri" w:eastAsia="Calibri" w:hAnsi="Calibri" w:cs="Calibri"/>
                <w:b/>
                <w:bCs/>
                <w:color w:val="70AD47" w:themeColor="accent6"/>
              </w:rPr>
              <w:t>Murray Haycock</w:t>
            </w:r>
          </w:p>
          <w:p w14:paraId="2E3E77FE" w14:textId="77777777" w:rsidR="00414F64" w:rsidRDefault="00000000" w:rsidP="00414F64">
            <w:pPr>
              <w:rPr>
                <w:color w:val="70AD47" w:themeColor="accent6"/>
              </w:rPr>
            </w:pPr>
            <w:hyperlink r:id="rId23" w:history="1">
              <w:r w:rsidR="00414F64" w:rsidRPr="004711F3">
                <w:rPr>
                  <w:rStyle w:val="Hyperlink"/>
                </w:rPr>
                <w:t>Greg Roche</w:t>
              </w:r>
            </w:hyperlink>
          </w:p>
          <w:p w14:paraId="248E3955" w14:textId="77777777" w:rsidR="00123490" w:rsidRDefault="00000000" w:rsidP="00414F64">
            <w:pPr>
              <w:rPr>
                <w:rStyle w:val="Hyperlink"/>
              </w:rPr>
            </w:pPr>
            <w:hyperlink r:id="rId24" w:history="1">
              <w:r w:rsidR="00414F64" w:rsidRPr="00026F3C">
                <w:rPr>
                  <w:rStyle w:val="Hyperlink"/>
                </w:rPr>
                <w:t>Jonathon Stammers</w:t>
              </w:r>
            </w:hyperlink>
          </w:p>
          <w:p w14:paraId="6086D7BE" w14:textId="5D0D3E4E" w:rsidR="00123490" w:rsidRPr="00123490" w:rsidRDefault="00000000" w:rsidP="00414F64">
            <w:pPr>
              <w:rPr>
                <w:ins w:id="269" w:author="Cyndy Lomas" w:date="2023-07-10T21:33:00Z"/>
                <w:color w:val="0563C1" w:themeColor="hyperlink"/>
                <w:u w:val="single"/>
                <w:rPrChange w:id="270" w:author="Cyndy Lomas" w:date="2023-07-10T21:45:00Z">
                  <w:rPr>
                    <w:ins w:id="271" w:author="Cyndy Lomas" w:date="2023-07-10T21:33:00Z"/>
                    <w:color w:val="70AD47" w:themeColor="accent6"/>
                  </w:rPr>
                </w:rPrChange>
              </w:rPr>
            </w:pPr>
            <w:hyperlink r:id="rId25" w:history="1">
              <w:r w:rsidR="00123490" w:rsidRPr="00123490">
                <w:rPr>
                  <w:rStyle w:val="Hyperlink"/>
                </w:rPr>
                <w:t>Brett Houston</w:t>
              </w:r>
            </w:hyperlink>
            <w:r w:rsidR="00123490">
              <w:rPr>
                <w:color w:val="70AD47" w:themeColor="accent6"/>
              </w:rPr>
              <w:t xml:space="preserve"> </w:t>
            </w:r>
            <w:ins w:id="272" w:author="Cyndy Lomas" w:date="2023-07-10T21:45:00Z">
              <w:r w:rsidR="00123490">
                <w:rPr>
                  <w:color w:val="70AD47" w:themeColor="accent6"/>
                </w:rPr>
                <w:t xml:space="preserve"> </w:t>
              </w:r>
            </w:ins>
          </w:p>
          <w:p w14:paraId="254E8E9C" w14:textId="3E97B936" w:rsidR="00414F64" w:rsidRDefault="00000000" w:rsidP="00414F64">
            <w:pPr>
              <w:rPr>
                <w:rFonts w:ascii="Calibri" w:eastAsia="Calibri" w:hAnsi="Calibri" w:cs="Calibri"/>
                <w:b/>
                <w:bCs/>
                <w:color w:val="70AD47" w:themeColor="accent6"/>
              </w:rPr>
            </w:pPr>
            <w:hyperlink r:id="rId26" w:history="1">
              <w:r w:rsidR="00414F64" w:rsidRPr="004711F3">
                <w:rPr>
                  <w:rStyle w:val="Hyperlink"/>
                </w:rPr>
                <w:t>Len Salt</w:t>
              </w:r>
            </w:hyperlink>
            <w:r w:rsidR="00414F64">
              <w:rPr>
                <w:rFonts w:ascii="Calibri" w:eastAsia="Calibri" w:hAnsi="Calibri" w:cs="Calibri"/>
                <w:b/>
                <w:bCs/>
                <w:color w:val="70AD47" w:themeColor="accent6"/>
              </w:rPr>
              <w:t xml:space="preserve"> </w:t>
            </w:r>
          </w:p>
          <w:p w14:paraId="098ED03A" w14:textId="77777777" w:rsidR="00613DA2" w:rsidRDefault="00613DA2" w:rsidP="36AED970">
            <w:pPr>
              <w:rPr>
                <w:rFonts w:ascii="Calibri" w:eastAsia="Calibri" w:hAnsi="Calibri" w:cs="Calibri"/>
                <w:b/>
                <w:bCs/>
                <w:color w:val="70AD47" w:themeColor="accent6"/>
              </w:rPr>
            </w:pPr>
          </w:p>
          <w:p w14:paraId="425BCEE8" w14:textId="77777777" w:rsidR="00613DA2" w:rsidRDefault="00613DA2" w:rsidP="36AED970">
            <w:pPr>
              <w:rPr>
                <w:rFonts w:ascii="Calibri" w:eastAsia="Calibri" w:hAnsi="Calibri" w:cs="Calibri"/>
                <w:b/>
                <w:bCs/>
                <w:color w:val="70AD47" w:themeColor="accent6"/>
              </w:rPr>
            </w:pPr>
          </w:p>
          <w:p w14:paraId="2052D70E" w14:textId="77777777" w:rsidR="00613DA2" w:rsidRDefault="00613DA2" w:rsidP="36AED970">
            <w:pPr>
              <w:rPr>
                <w:rFonts w:ascii="Calibri" w:eastAsia="Calibri" w:hAnsi="Calibri" w:cs="Calibri"/>
                <w:b/>
                <w:bCs/>
                <w:color w:val="70AD47" w:themeColor="accent6"/>
              </w:rPr>
            </w:pPr>
          </w:p>
          <w:p w14:paraId="18F71E4B" w14:textId="77777777" w:rsidR="00613DA2" w:rsidRDefault="00613DA2" w:rsidP="36AED970">
            <w:pPr>
              <w:rPr>
                <w:rFonts w:ascii="Calibri" w:eastAsia="Calibri" w:hAnsi="Calibri" w:cs="Calibri"/>
                <w:b/>
                <w:bCs/>
                <w:color w:val="70AD47" w:themeColor="accent6"/>
              </w:rPr>
            </w:pPr>
          </w:p>
          <w:p w14:paraId="6CF510E5" w14:textId="77777777" w:rsidR="00613DA2" w:rsidRDefault="00613DA2" w:rsidP="36AED970">
            <w:pPr>
              <w:rPr>
                <w:rFonts w:ascii="Calibri" w:eastAsia="Calibri" w:hAnsi="Calibri" w:cs="Calibri"/>
                <w:b/>
                <w:bCs/>
                <w:color w:val="70AD47" w:themeColor="accent6"/>
              </w:rPr>
            </w:pPr>
          </w:p>
          <w:p w14:paraId="688688B7" w14:textId="77777777" w:rsidR="00613DA2" w:rsidRDefault="00613DA2" w:rsidP="36AED970">
            <w:pPr>
              <w:rPr>
                <w:rFonts w:ascii="Calibri" w:eastAsia="Calibri" w:hAnsi="Calibri" w:cs="Calibri"/>
                <w:b/>
                <w:bCs/>
                <w:color w:val="70AD47" w:themeColor="accent6"/>
              </w:rPr>
            </w:pPr>
          </w:p>
          <w:p w14:paraId="520FCFF7" w14:textId="77777777" w:rsidR="00613DA2" w:rsidRDefault="00613DA2" w:rsidP="36AED970">
            <w:pPr>
              <w:rPr>
                <w:rFonts w:ascii="Calibri" w:eastAsia="Calibri" w:hAnsi="Calibri" w:cs="Calibri"/>
                <w:b/>
                <w:bCs/>
                <w:color w:val="70AD47" w:themeColor="accent6"/>
              </w:rPr>
            </w:pPr>
          </w:p>
          <w:p w14:paraId="6F3ED7B7" w14:textId="77777777" w:rsidR="00613DA2" w:rsidRDefault="00613DA2" w:rsidP="36AED970">
            <w:pPr>
              <w:rPr>
                <w:rFonts w:ascii="Calibri" w:eastAsia="Calibri" w:hAnsi="Calibri" w:cs="Calibri"/>
                <w:b/>
                <w:bCs/>
                <w:color w:val="70AD47" w:themeColor="accent6"/>
              </w:rPr>
            </w:pPr>
          </w:p>
          <w:p w14:paraId="1E1E3FD7" w14:textId="77777777" w:rsidR="00613DA2" w:rsidRDefault="00613DA2" w:rsidP="36AED970">
            <w:pPr>
              <w:rPr>
                <w:rFonts w:ascii="Calibri" w:eastAsia="Calibri" w:hAnsi="Calibri" w:cs="Calibri"/>
                <w:b/>
                <w:bCs/>
                <w:color w:val="70AD47" w:themeColor="accent6"/>
              </w:rPr>
            </w:pPr>
          </w:p>
          <w:p w14:paraId="21B58F00" w14:textId="77777777" w:rsidR="00613DA2" w:rsidRDefault="00613DA2" w:rsidP="36AED970">
            <w:pPr>
              <w:rPr>
                <w:rFonts w:ascii="Calibri" w:eastAsia="Calibri" w:hAnsi="Calibri" w:cs="Calibri"/>
                <w:b/>
                <w:bCs/>
                <w:color w:val="70AD47" w:themeColor="accent6"/>
              </w:rPr>
            </w:pPr>
          </w:p>
          <w:p w14:paraId="0676B097" w14:textId="77777777" w:rsidR="00613DA2" w:rsidRDefault="00613DA2" w:rsidP="36AED970">
            <w:pPr>
              <w:rPr>
                <w:rFonts w:ascii="Calibri" w:eastAsia="Calibri" w:hAnsi="Calibri" w:cs="Calibri"/>
                <w:b/>
                <w:bCs/>
                <w:color w:val="70AD47" w:themeColor="accent6"/>
              </w:rPr>
            </w:pPr>
          </w:p>
          <w:p w14:paraId="35E980AF" w14:textId="77777777" w:rsidR="00613DA2" w:rsidRDefault="00613DA2" w:rsidP="36AED970">
            <w:pPr>
              <w:rPr>
                <w:rFonts w:ascii="Calibri" w:eastAsia="Calibri" w:hAnsi="Calibri" w:cs="Calibri"/>
                <w:b/>
                <w:bCs/>
                <w:color w:val="70AD47" w:themeColor="accent6"/>
              </w:rPr>
            </w:pPr>
          </w:p>
          <w:p w14:paraId="7D0FFA03" w14:textId="77777777" w:rsidR="00613DA2" w:rsidRDefault="00613DA2" w:rsidP="36AED970">
            <w:pPr>
              <w:rPr>
                <w:rFonts w:ascii="Calibri" w:eastAsia="Calibri" w:hAnsi="Calibri" w:cs="Calibri"/>
                <w:b/>
                <w:bCs/>
                <w:color w:val="70AD47" w:themeColor="accent6"/>
              </w:rPr>
            </w:pPr>
          </w:p>
          <w:p w14:paraId="7149BEA4" w14:textId="77777777" w:rsidR="00613DA2" w:rsidRDefault="00613DA2" w:rsidP="36AED970">
            <w:pPr>
              <w:rPr>
                <w:rFonts w:ascii="Calibri" w:eastAsia="Calibri" w:hAnsi="Calibri" w:cs="Calibri"/>
                <w:b/>
                <w:bCs/>
                <w:color w:val="70AD47" w:themeColor="accent6"/>
              </w:rPr>
            </w:pPr>
          </w:p>
          <w:p w14:paraId="32C9743A" w14:textId="77777777" w:rsidR="00613DA2" w:rsidRDefault="00613DA2" w:rsidP="36AED970">
            <w:pPr>
              <w:rPr>
                <w:rFonts w:ascii="Calibri" w:eastAsia="Calibri" w:hAnsi="Calibri" w:cs="Calibri"/>
                <w:b/>
                <w:bCs/>
                <w:color w:val="70AD47" w:themeColor="accent6"/>
              </w:rPr>
            </w:pPr>
          </w:p>
          <w:p w14:paraId="4B5791EE" w14:textId="77777777" w:rsidR="00613DA2" w:rsidRDefault="00613DA2" w:rsidP="36AED970">
            <w:pPr>
              <w:rPr>
                <w:rFonts w:ascii="Calibri" w:eastAsia="Calibri" w:hAnsi="Calibri" w:cs="Calibri"/>
                <w:b/>
                <w:bCs/>
                <w:color w:val="70AD47" w:themeColor="accent6"/>
              </w:rPr>
            </w:pPr>
          </w:p>
          <w:p w14:paraId="2A357EA2" w14:textId="77777777" w:rsidR="00613DA2" w:rsidRDefault="00613DA2" w:rsidP="36AED970">
            <w:pPr>
              <w:rPr>
                <w:rFonts w:ascii="Calibri" w:eastAsia="Calibri" w:hAnsi="Calibri" w:cs="Calibri"/>
                <w:b/>
                <w:bCs/>
                <w:color w:val="70AD47" w:themeColor="accent6"/>
              </w:rPr>
            </w:pPr>
          </w:p>
          <w:p w14:paraId="1A1A17A3" w14:textId="77777777" w:rsidR="00613DA2" w:rsidRDefault="00613DA2" w:rsidP="36AED970">
            <w:pPr>
              <w:rPr>
                <w:rFonts w:ascii="Calibri" w:eastAsia="Calibri" w:hAnsi="Calibri" w:cs="Calibri"/>
                <w:b/>
                <w:bCs/>
                <w:color w:val="70AD47" w:themeColor="accent6"/>
              </w:rPr>
            </w:pPr>
          </w:p>
          <w:p w14:paraId="498DCC56" w14:textId="77777777" w:rsidR="006D6ED5" w:rsidRDefault="006D6ED5" w:rsidP="36AED970">
            <w:pPr>
              <w:rPr>
                <w:rFonts w:ascii="Calibri" w:eastAsia="Calibri" w:hAnsi="Calibri" w:cs="Calibri"/>
                <w:b/>
                <w:bCs/>
                <w:color w:val="70AD47" w:themeColor="accent6"/>
              </w:rPr>
            </w:pPr>
          </w:p>
          <w:p w14:paraId="6AEFBAB6" w14:textId="77777777" w:rsidR="006D6ED5" w:rsidRDefault="006D6ED5" w:rsidP="36AED970">
            <w:pPr>
              <w:rPr>
                <w:rFonts w:ascii="Calibri" w:eastAsia="Calibri" w:hAnsi="Calibri" w:cs="Calibri"/>
                <w:b/>
                <w:bCs/>
                <w:color w:val="70AD47" w:themeColor="accent6"/>
              </w:rPr>
            </w:pPr>
          </w:p>
          <w:p w14:paraId="25282C31" w14:textId="77777777" w:rsidR="006D6ED5" w:rsidRDefault="006D6ED5" w:rsidP="36AED970">
            <w:pPr>
              <w:rPr>
                <w:rFonts w:ascii="Calibri" w:eastAsia="Calibri" w:hAnsi="Calibri" w:cs="Calibri"/>
                <w:b/>
                <w:bCs/>
                <w:color w:val="70AD47" w:themeColor="accent6"/>
              </w:rPr>
            </w:pPr>
          </w:p>
          <w:p w14:paraId="16CE0086" w14:textId="09C7118A" w:rsidR="006D6ED5" w:rsidRDefault="006D6ED5" w:rsidP="36AED970">
            <w:pPr>
              <w:rPr>
                <w:rFonts w:ascii="Calibri" w:eastAsia="Calibri" w:hAnsi="Calibri" w:cs="Calibri"/>
                <w:b/>
                <w:bCs/>
                <w:color w:val="70AD47" w:themeColor="accent6"/>
              </w:rPr>
            </w:pPr>
          </w:p>
          <w:p w14:paraId="6B09E3F3" w14:textId="77777777" w:rsidR="004711F3" w:rsidRDefault="004711F3" w:rsidP="00CE3042">
            <w:pPr>
              <w:rPr>
                <w:color w:val="70AD47" w:themeColor="accent6"/>
              </w:rPr>
            </w:pPr>
          </w:p>
          <w:p w14:paraId="72441F13" w14:textId="77777777" w:rsidR="001317ED" w:rsidRDefault="001317ED" w:rsidP="00CE3042">
            <w:pPr>
              <w:rPr>
                <w:color w:val="70AD47" w:themeColor="accent6"/>
              </w:rPr>
            </w:pPr>
          </w:p>
          <w:p w14:paraId="1354C075" w14:textId="77777777" w:rsidR="001317ED" w:rsidRDefault="001317ED" w:rsidP="00CE3042">
            <w:pPr>
              <w:rPr>
                <w:color w:val="70AD47" w:themeColor="accent6"/>
              </w:rPr>
            </w:pPr>
          </w:p>
          <w:p w14:paraId="748A97B4" w14:textId="77777777" w:rsidR="001317ED" w:rsidRDefault="001317ED" w:rsidP="00CE3042">
            <w:pPr>
              <w:rPr>
                <w:color w:val="70AD47" w:themeColor="accent6"/>
              </w:rPr>
            </w:pPr>
          </w:p>
          <w:p w14:paraId="5EE2AB51" w14:textId="77777777" w:rsidR="001317ED" w:rsidRDefault="001317ED" w:rsidP="00CE3042">
            <w:pPr>
              <w:rPr>
                <w:color w:val="70AD47" w:themeColor="accent6"/>
              </w:rPr>
            </w:pPr>
          </w:p>
          <w:p w14:paraId="191DA9C7" w14:textId="77777777" w:rsidR="001317ED" w:rsidRDefault="001317ED" w:rsidP="00CE3042">
            <w:pPr>
              <w:rPr>
                <w:color w:val="70AD47" w:themeColor="accent6"/>
              </w:rPr>
            </w:pPr>
          </w:p>
          <w:p w14:paraId="01CA9251" w14:textId="77777777" w:rsidR="001317ED" w:rsidRDefault="001317ED" w:rsidP="00CE3042">
            <w:pPr>
              <w:rPr>
                <w:color w:val="70AD47" w:themeColor="accent6"/>
              </w:rPr>
            </w:pPr>
          </w:p>
          <w:p w14:paraId="04D3067D" w14:textId="77777777" w:rsidR="001317ED" w:rsidRDefault="001317ED" w:rsidP="00CE3042">
            <w:pPr>
              <w:rPr>
                <w:color w:val="70AD47" w:themeColor="accent6"/>
              </w:rPr>
            </w:pPr>
          </w:p>
          <w:p w14:paraId="2CC11C85" w14:textId="77777777" w:rsidR="001317ED" w:rsidRDefault="001317ED" w:rsidP="00CE3042">
            <w:pPr>
              <w:rPr>
                <w:color w:val="70AD47" w:themeColor="accent6"/>
              </w:rPr>
            </w:pPr>
          </w:p>
          <w:p w14:paraId="6C66BAAB" w14:textId="77777777" w:rsidR="001317ED" w:rsidRDefault="001317ED" w:rsidP="00CE3042">
            <w:pPr>
              <w:rPr>
                <w:color w:val="70AD47" w:themeColor="accent6"/>
              </w:rPr>
            </w:pPr>
          </w:p>
          <w:p w14:paraId="6A2C9651" w14:textId="77777777" w:rsidR="001317ED" w:rsidRDefault="001317ED" w:rsidP="00CE3042">
            <w:pPr>
              <w:rPr>
                <w:color w:val="70AD47" w:themeColor="accent6"/>
              </w:rPr>
            </w:pPr>
          </w:p>
          <w:p w14:paraId="5CCBB69A" w14:textId="77777777" w:rsidR="001317ED" w:rsidRDefault="001317ED" w:rsidP="00CE3042">
            <w:pPr>
              <w:rPr>
                <w:color w:val="70AD47" w:themeColor="accent6"/>
              </w:rPr>
            </w:pPr>
          </w:p>
          <w:p w14:paraId="5C089DE6" w14:textId="77777777" w:rsidR="001317ED" w:rsidRDefault="001317ED" w:rsidP="00CE3042">
            <w:pPr>
              <w:rPr>
                <w:color w:val="70AD47" w:themeColor="accent6"/>
              </w:rPr>
            </w:pPr>
          </w:p>
          <w:p w14:paraId="469F1C97" w14:textId="77777777" w:rsidR="001317ED" w:rsidRDefault="001317ED" w:rsidP="00CE3042">
            <w:pPr>
              <w:rPr>
                <w:color w:val="70AD47" w:themeColor="accent6"/>
              </w:rPr>
            </w:pPr>
          </w:p>
          <w:p w14:paraId="0B6C1912" w14:textId="77777777" w:rsidR="001317ED" w:rsidRDefault="001317ED" w:rsidP="00CE3042">
            <w:pPr>
              <w:rPr>
                <w:color w:val="70AD47" w:themeColor="accent6"/>
              </w:rPr>
            </w:pPr>
          </w:p>
          <w:p w14:paraId="26043B4A" w14:textId="77777777" w:rsidR="001317ED" w:rsidRDefault="001317ED" w:rsidP="00CE3042">
            <w:pPr>
              <w:rPr>
                <w:color w:val="70AD47" w:themeColor="accent6"/>
              </w:rPr>
            </w:pPr>
          </w:p>
          <w:p w14:paraId="7E19F0DA" w14:textId="77777777" w:rsidR="001317ED" w:rsidRDefault="001317ED" w:rsidP="00CE3042">
            <w:pPr>
              <w:rPr>
                <w:color w:val="70AD47" w:themeColor="accent6"/>
              </w:rPr>
            </w:pPr>
          </w:p>
          <w:p w14:paraId="77866DB2" w14:textId="77777777" w:rsidR="001317ED" w:rsidRDefault="001317ED" w:rsidP="00CE3042">
            <w:pPr>
              <w:rPr>
                <w:color w:val="70AD47" w:themeColor="accent6"/>
              </w:rPr>
            </w:pPr>
          </w:p>
          <w:p w14:paraId="46C2405B" w14:textId="77777777" w:rsidR="001317ED" w:rsidRDefault="001317ED" w:rsidP="00CE3042">
            <w:pPr>
              <w:rPr>
                <w:color w:val="70AD47" w:themeColor="accent6"/>
              </w:rPr>
            </w:pPr>
          </w:p>
          <w:p w14:paraId="1C89F7BE" w14:textId="77777777" w:rsidR="001317ED" w:rsidRDefault="001317ED" w:rsidP="00CE3042">
            <w:pPr>
              <w:rPr>
                <w:color w:val="70AD47" w:themeColor="accent6"/>
              </w:rPr>
            </w:pPr>
          </w:p>
          <w:p w14:paraId="25250A53" w14:textId="77777777" w:rsidR="001317ED" w:rsidRDefault="001317ED" w:rsidP="00CE3042">
            <w:pPr>
              <w:rPr>
                <w:color w:val="70AD47" w:themeColor="accent6"/>
              </w:rPr>
            </w:pPr>
          </w:p>
          <w:p w14:paraId="2AFA549B" w14:textId="77777777" w:rsidR="001317ED" w:rsidRDefault="001317ED" w:rsidP="00CE3042">
            <w:pPr>
              <w:rPr>
                <w:color w:val="70AD47" w:themeColor="accent6"/>
              </w:rPr>
            </w:pPr>
          </w:p>
          <w:p w14:paraId="08C7A8BF" w14:textId="77777777" w:rsidR="001317ED" w:rsidRDefault="001317ED" w:rsidP="00CE3042">
            <w:pPr>
              <w:rPr>
                <w:color w:val="70AD47" w:themeColor="accent6"/>
              </w:rPr>
            </w:pPr>
          </w:p>
          <w:p w14:paraId="3CC63D60" w14:textId="77777777" w:rsidR="001317ED" w:rsidRDefault="001317ED" w:rsidP="00CE3042">
            <w:pPr>
              <w:rPr>
                <w:color w:val="70AD47" w:themeColor="accent6"/>
              </w:rPr>
            </w:pPr>
          </w:p>
          <w:p w14:paraId="134AFEAD" w14:textId="77777777" w:rsidR="001317ED" w:rsidRDefault="001317ED" w:rsidP="00CE3042">
            <w:pPr>
              <w:rPr>
                <w:color w:val="70AD47" w:themeColor="accent6"/>
              </w:rPr>
            </w:pPr>
          </w:p>
          <w:p w14:paraId="389697D8" w14:textId="77777777" w:rsidR="001317ED" w:rsidRDefault="001317ED" w:rsidP="00CE3042">
            <w:pPr>
              <w:rPr>
                <w:color w:val="70AD47" w:themeColor="accent6"/>
              </w:rPr>
            </w:pPr>
          </w:p>
          <w:p w14:paraId="738826A6" w14:textId="77777777" w:rsidR="001317ED" w:rsidRDefault="001317ED" w:rsidP="00CE3042">
            <w:pPr>
              <w:rPr>
                <w:color w:val="70AD47" w:themeColor="accent6"/>
              </w:rPr>
            </w:pPr>
          </w:p>
          <w:p w14:paraId="2733EFB9" w14:textId="77777777" w:rsidR="001317ED" w:rsidRDefault="001317ED" w:rsidP="00CE3042">
            <w:pPr>
              <w:rPr>
                <w:color w:val="70AD47" w:themeColor="accent6"/>
              </w:rPr>
            </w:pPr>
          </w:p>
          <w:p w14:paraId="6B0937DF" w14:textId="77777777" w:rsidR="001317ED" w:rsidRDefault="001317ED" w:rsidP="00CE3042">
            <w:pPr>
              <w:rPr>
                <w:color w:val="70AD47" w:themeColor="accent6"/>
              </w:rPr>
            </w:pPr>
          </w:p>
          <w:p w14:paraId="3C3E653F" w14:textId="77777777" w:rsidR="001317ED" w:rsidRDefault="001317ED" w:rsidP="00CE3042">
            <w:pPr>
              <w:rPr>
                <w:color w:val="70AD47" w:themeColor="accent6"/>
              </w:rPr>
            </w:pPr>
          </w:p>
          <w:p w14:paraId="7A75789C" w14:textId="77777777" w:rsidR="001317ED" w:rsidRDefault="001317ED" w:rsidP="00CE3042">
            <w:pPr>
              <w:rPr>
                <w:color w:val="70AD47" w:themeColor="accent6"/>
              </w:rPr>
            </w:pPr>
          </w:p>
          <w:p w14:paraId="4375F232" w14:textId="77777777" w:rsidR="001317ED" w:rsidRDefault="001317ED" w:rsidP="00CE3042">
            <w:pPr>
              <w:rPr>
                <w:color w:val="70AD47" w:themeColor="accent6"/>
              </w:rPr>
            </w:pPr>
          </w:p>
          <w:p w14:paraId="110503AF" w14:textId="77777777" w:rsidR="001317ED" w:rsidRDefault="001317ED" w:rsidP="00CE3042">
            <w:pPr>
              <w:rPr>
                <w:color w:val="70AD47" w:themeColor="accent6"/>
              </w:rPr>
            </w:pPr>
          </w:p>
          <w:p w14:paraId="0CE61421" w14:textId="77777777" w:rsidR="001317ED" w:rsidRDefault="001317ED" w:rsidP="00CE3042">
            <w:pPr>
              <w:rPr>
                <w:color w:val="70AD47" w:themeColor="accent6"/>
              </w:rPr>
            </w:pPr>
          </w:p>
          <w:p w14:paraId="7AFBCE8B" w14:textId="77777777" w:rsidR="001317ED" w:rsidRDefault="001317ED" w:rsidP="00CE3042">
            <w:pPr>
              <w:rPr>
                <w:color w:val="70AD47" w:themeColor="accent6"/>
              </w:rPr>
            </w:pPr>
          </w:p>
          <w:p w14:paraId="226FC0E6" w14:textId="77777777" w:rsidR="001317ED" w:rsidRDefault="001317ED" w:rsidP="00CE3042">
            <w:pPr>
              <w:rPr>
                <w:color w:val="70AD47" w:themeColor="accent6"/>
              </w:rPr>
            </w:pPr>
          </w:p>
          <w:p w14:paraId="4B0F8A07" w14:textId="77777777" w:rsidR="001317ED" w:rsidRDefault="001317ED" w:rsidP="00CE3042">
            <w:pPr>
              <w:rPr>
                <w:color w:val="70AD47" w:themeColor="accent6"/>
              </w:rPr>
            </w:pPr>
          </w:p>
          <w:p w14:paraId="5E727CFC" w14:textId="77777777" w:rsidR="001317ED" w:rsidRDefault="001317ED" w:rsidP="00CE3042">
            <w:pPr>
              <w:rPr>
                <w:color w:val="70AD47" w:themeColor="accent6"/>
              </w:rPr>
            </w:pPr>
          </w:p>
          <w:p w14:paraId="35BCB8C7" w14:textId="77777777" w:rsidR="001317ED" w:rsidRDefault="001317ED" w:rsidP="00CE3042">
            <w:pPr>
              <w:rPr>
                <w:color w:val="70AD47" w:themeColor="accent6"/>
              </w:rPr>
            </w:pPr>
          </w:p>
          <w:p w14:paraId="1B9D83D8" w14:textId="77777777" w:rsidR="001317ED" w:rsidRDefault="001317ED" w:rsidP="00CE3042">
            <w:pPr>
              <w:rPr>
                <w:color w:val="70AD47" w:themeColor="accent6"/>
              </w:rPr>
            </w:pPr>
          </w:p>
          <w:p w14:paraId="65334723" w14:textId="77777777" w:rsidR="001317ED" w:rsidRDefault="001317ED" w:rsidP="00CE3042">
            <w:pPr>
              <w:rPr>
                <w:color w:val="70AD47" w:themeColor="accent6"/>
              </w:rPr>
            </w:pPr>
          </w:p>
          <w:p w14:paraId="6E567DB0" w14:textId="77777777" w:rsidR="001317ED" w:rsidRDefault="001317ED" w:rsidP="00CE3042">
            <w:pPr>
              <w:rPr>
                <w:color w:val="70AD47" w:themeColor="accent6"/>
              </w:rPr>
            </w:pPr>
          </w:p>
          <w:p w14:paraId="0FBFFC9B" w14:textId="77777777" w:rsidR="001317ED" w:rsidRDefault="001317ED" w:rsidP="00CE3042">
            <w:pPr>
              <w:rPr>
                <w:color w:val="70AD47" w:themeColor="accent6"/>
              </w:rPr>
            </w:pPr>
          </w:p>
          <w:p w14:paraId="6A1DD1FA" w14:textId="77777777" w:rsidR="001317ED" w:rsidRDefault="001317ED" w:rsidP="00CE3042">
            <w:pPr>
              <w:rPr>
                <w:color w:val="70AD47" w:themeColor="accent6"/>
              </w:rPr>
            </w:pPr>
          </w:p>
          <w:p w14:paraId="391FE144" w14:textId="77777777" w:rsidR="001317ED" w:rsidRDefault="001317ED" w:rsidP="00CE3042">
            <w:pPr>
              <w:rPr>
                <w:color w:val="70AD47" w:themeColor="accent6"/>
              </w:rPr>
            </w:pPr>
          </w:p>
          <w:p w14:paraId="1C697BFA" w14:textId="77777777" w:rsidR="001317ED" w:rsidRDefault="001317ED" w:rsidP="00CE3042">
            <w:pPr>
              <w:rPr>
                <w:color w:val="70AD47" w:themeColor="accent6"/>
              </w:rPr>
            </w:pPr>
          </w:p>
          <w:p w14:paraId="65500633" w14:textId="77777777" w:rsidR="001317ED" w:rsidRDefault="001317ED" w:rsidP="00CE3042">
            <w:pPr>
              <w:rPr>
                <w:color w:val="70AD47" w:themeColor="accent6"/>
              </w:rPr>
            </w:pPr>
          </w:p>
          <w:p w14:paraId="169D42A9" w14:textId="77777777" w:rsidR="001317ED" w:rsidRDefault="001317ED" w:rsidP="00CE3042">
            <w:pPr>
              <w:rPr>
                <w:color w:val="70AD47" w:themeColor="accent6"/>
              </w:rPr>
            </w:pPr>
          </w:p>
          <w:p w14:paraId="3634DB43" w14:textId="77777777" w:rsidR="001317ED" w:rsidRDefault="001317ED" w:rsidP="00CE3042">
            <w:pPr>
              <w:rPr>
                <w:color w:val="70AD47" w:themeColor="accent6"/>
              </w:rPr>
            </w:pPr>
          </w:p>
          <w:p w14:paraId="514EEA2F" w14:textId="77777777" w:rsidR="001317ED" w:rsidRDefault="001317ED" w:rsidP="00CE3042">
            <w:pPr>
              <w:rPr>
                <w:color w:val="70AD47" w:themeColor="accent6"/>
              </w:rPr>
            </w:pPr>
          </w:p>
          <w:p w14:paraId="1D9CF4A8" w14:textId="77777777" w:rsidR="001317ED" w:rsidRDefault="001317ED" w:rsidP="00CE3042">
            <w:pPr>
              <w:rPr>
                <w:color w:val="70AD47" w:themeColor="accent6"/>
              </w:rPr>
            </w:pPr>
          </w:p>
          <w:p w14:paraId="5B07774D" w14:textId="77777777" w:rsidR="001317ED" w:rsidRDefault="001317ED" w:rsidP="00CE3042">
            <w:pPr>
              <w:rPr>
                <w:color w:val="70AD47" w:themeColor="accent6"/>
              </w:rPr>
            </w:pPr>
          </w:p>
          <w:p w14:paraId="4BEEB7EB" w14:textId="77777777" w:rsidR="001317ED" w:rsidRDefault="001317ED" w:rsidP="00CE3042">
            <w:pPr>
              <w:rPr>
                <w:color w:val="70AD47" w:themeColor="accent6"/>
              </w:rPr>
            </w:pPr>
          </w:p>
          <w:p w14:paraId="442AF9DD" w14:textId="77777777" w:rsidR="001317ED" w:rsidRDefault="001317ED" w:rsidP="00CE3042">
            <w:pPr>
              <w:rPr>
                <w:color w:val="70AD47" w:themeColor="accent6"/>
              </w:rPr>
            </w:pPr>
          </w:p>
          <w:p w14:paraId="2AB70710" w14:textId="77777777" w:rsidR="001317ED" w:rsidRDefault="001317ED" w:rsidP="00CE3042">
            <w:pPr>
              <w:rPr>
                <w:color w:val="70AD47" w:themeColor="accent6"/>
              </w:rPr>
            </w:pPr>
          </w:p>
          <w:p w14:paraId="10F59360" w14:textId="77777777" w:rsidR="001317ED" w:rsidRDefault="001317ED" w:rsidP="00CE3042">
            <w:pPr>
              <w:rPr>
                <w:color w:val="70AD47" w:themeColor="accent6"/>
              </w:rPr>
            </w:pPr>
          </w:p>
          <w:p w14:paraId="46A07F71" w14:textId="77777777" w:rsidR="001317ED" w:rsidRDefault="001317ED" w:rsidP="00CE3042">
            <w:pPr>
              <w:rPr>
                <w:color w:val="70AD47" w:themeColor="accent6"/>
              </w:rPr>
            </w:pPr>
          </w:p>
          <w:p w14:paraId="1420F3DF" w14:textId="77777777" w:rsidR="001317ED" w:rsidRDefault="001317ED" w:rsidP="00CE3042">
            <w:pPr>
              <w:rPr>
                <w:color w:val="70AD47" w:themeColor="accent6"/>
              </w:rPr>
            </w:pPr>
          </w:p>
          <w:p w14:paraId="45577304" w14:textId="77777777" w:rsidR="001317ED" w:rsidRDefault="001317ED" w:rsidP="00CE3042">
            <w:pPr>
              <w:rPr>
                <w:color w:val="70AD47" w:themeColor="accent6"/>
              </w:rPr>
            </w:pPr>
          </w:p>
          <w:p w14:paraId="3DDC3290" w14:textId="77777777" w:rsidR="001317ED" w:rsidRDefault="001317ED" w:rsidP="00CE3042">
            <w:pPr>
              <w:rPr>
                <w:color w:val="70AD47" w:themeColor="accent6"/>
              </w:rPr>
            </w:pPr>
          </w:p>
          <w:p w14:paraId="0414BD93" w14:textId="77777777" w:rsidR="001317ED" w:rsidRDefault="001317ED" w:rsidP="00CE3042">
            <w:pPr>
              <w:rPr>
                <w:color w:val="70AD47" w:themeColor="accent6"/>
              </w:rPr>
            </w:pPr>
          </w:p>
          <w:p w14:paraId="27C6030E" w14:textId="77777777" w:rsidR="001317ED" w:rsidRDefault="001317ED" w:rsidP="00CE3042">
            <w:pPr>
              <w:rPr>
                <w:color w:val="70AD47" w:themeColor="accent6"/>
              </w:rPr>
            </w:pPr>
          </w:p>
          <w:p w14:paraId="4CF21506" w14:textId="77777777" w:rsidR="001317ED" w:rsidRDefault="001317ED" w:rsidP="00CE3042">
            <w:pPr>
              <w:rPr>
                <w:color w:val="70AD47" w:themeColor="accent6"/>
              </w:rPr>
            </w:pPr>
          </w:p>
          <w:p w14:paraId="46F4DBF0" w14:textId="77777777" w:rsidR="001317ED" w:rsidRDefault="001317ED" w:rsidP="00CE3042">
            <w:pPr>
              <w:rPr>
                <w:color w:val="70AD47" w:themeColor="accent6"/>
              </w:rPr>
            </w:pPr>
          </w:p>
          <w:p w14:paraId="1CB0335B" w14:textId="77777777" w:rsidR="001317ED" w:rsidRDefault="001317ED" w:rsidP="00CE3042">
            <w:pPr>
              <w:rPr>
                <w:color w:val="70AD47" w:themeColor="accent6"/>
              </w:rPr>
            </w:pPr>
          </w:p>
          <w:p w14:paraId="0541E4C6" w14:textId="77777777" w:rsidR="001317ED" w:rsidRDefault="001317ED" w:rsidP="00CE3042">
            <w:pPr>
              <w:rPr>
                <w:color w:val="70AD47" w:themeColor="accent6"/>
              </w:rPr>
            </w:pPr>
          </w:p>
          <w:p w14:paraId="2537F3A1" w14:textId="77777777" w:rsidR="001317ED" w:rsidRDefault="001317ED" w:rsidP="00CE3042">
            <w:pPr>
              <w:rPr>
                <w:color w:val="70AD47" w:themeColor="accent6"/>
              </w:rPr>
            </w:pPr>
          </w:p>
          <w:p w14:paraId="44DCF485" w14:textId="77777777" w:rsidR="001317ED" w:rsidRDefault="001317ED" w:rsidP="00CE3042">
            <w:pPr>
              <w:rPr>
                <w:color w:val="70AD47" w:themeColor="accent6"/>
              </w:rPr>
            </w:pPr>
          </w:p>
          <w:p w14:paraId="130B7808" w14:textId="77777777" w:rsidR="001317ED" w:rsidRDefault="001317ED" w:rsidP="00CE3042">
            <w:pPr>
              <w:rPr>
                <w:color w:val="70AD47" w:themeColor="accent6"/>
              </w:rPr>
            </w:pPr>
          </w:p>
          <w:p w14:paraId="743E37C0" w14:textId="77777777" w:rsidR="001317ED" w:rsidRDefault="001317ED" w:rsidP="00CE3042">
            <w:pPr>
              <w:rPr>
                <w:color w:val="70AD47" w:themeColor="accent6"/>
              </w:rPr>
            </w:pPr>
          </w:p>
          <w:p w14:paraId="699FDBEB" w14:textId="77777777" w:rsidR="001317ED" w:rsidRDefault="001317ED" w:rsidP="00CE3042">
            <w:pPr>
              <w:rPr>
                <w:color w:val="70AD47" w:themeColor="accent6"/>
              </w:rPr>
            </w:pPr>
          </w:p>
          <w:p w14:paraId="7ADAB464" w14:textId="77777777" w:rsidR="001317ED" w:rsidRDefault="001317ED" w:rsidP="00CE3042">
            <w:pPr>
              <w:rPr>
                <w:color w:val="70AD47" w:themeColor="accent6"/>
              </w:rPr>
            </w:pPr>
          </w:p>
          <w:p w14:paraId="549CAFBC" w14:textId="77777777" w:rsidR="001317ED" w:rsidRDefault="001317ED" w:rsidP="00CE3042">
            <w:pPr>
              <w:rPr>
                <w:color w:val="70AD47" w:themeColor="accent6"/>
              </w:rPr>
            </w:pPr>
          </w:p>
          <w:p w14:paraId="3FADA783" w14:textId="77777777" w:rsidR="001317ED" w:rsidRDefault="001317ED" w:rsidP="00CE3042">
            <w:pPr>
              <w:rPr>
                <w:color w:val="70AD47" w:themeColor="accent6"/>
              </w:rPr>
            </w:pPr>
          </w:p>
          <w:p w14:paraId="15CEF020" w14:textId="77777777" w:rsidR="001317ED" w:rsidRDefault="001317ED" w:rsidP="00CE3042">
            <w:pPr>
              <w:rPr>
                <w:color w:val="70AD47" w:themeColor="accent6"/>
              </w:rPr>
            </w:pPr>
          </w:p>
          <w:p w14:paraId="0265CDCD" w14:textId="77777777" w:rsidR="001317ED" w:rsidRDefault="001317ED" w:rsidP="00CE3042">
            <w:pPr>
              <w:rPr>
                <w:color w:val="70AD47" w:themeColor="accent6"/>
              </w:rPr>
            </w:pPr>
          </w:p>
          <w:p w14:paraId="66099384" w14:textId="77777777" w:rsidR="001317ED" w:rsidRDefault="001317ED" w:rsidP="00CE3042">
            <w:pPr>
              <w:rPr>
                <w:color w:val="70AD47" w:themeColor="accent6"/>
              </w:rPr>
            </w:pPr>
          </w:p>
          <w:p w14:paraId="2AB4DCE2" w14:textId="77777777" w:rsidR="001317ED" w:rsidRDefault="001317ED" w:rsidP="00CE3042">
            <w:pPr>
              <w:rPr>
                <w:color w:val="70AD47" w:themeColor="accent6"/>
              </w:rPr>
            </w:pPr>
          </w:p>
          <w:p w14:paraId="1C2AACF3" w14:textId="77777777" w:rsidR="001317ED" w:rsidRDefault="001317ED" w:rsidP="00CE3042">
            <w:pPr>
              <w:rPr>
                <w:color w:val="70AD47" w:themeColor="accent6"/>
              </w:rPr>
            </w:pPr>
          </w:p>
          <w:p w14:paraId="3C1F2C81" w14:textId="77777777" w:rsidR="001317ED" w:rsidRDefault="001317ED" w:rsidP="00CE3042">
            <w:pPr>
              <w:rPr>
                <w:color w:val="70AD47" w:themeColor="accent6"/>
              </w:rPr>
            </w:pPr>
          </w:p>
          <w:p w14:paraId="49BBC063" w14:textId="77777777" w:rsidR="001317ED" w:rsidRDefault="001317ED" w:rsidP="00CE3042">
            <w:pPr>
              <w:rPr>
                <w:color w:val="70AD47" w:themeColor="accent6"/>
              </w:rPr>
            </w:pPr>
          </w:p>
          <w:p w14:paraId="540464FC" w14:textId="77777777" w:rsidR="001317ED" w:rsidRDefault="001317ED" w:rsidP="00CE3042">
            <w:pPr>
              <w:rPr>
                <w:color w:val="70AD47" w:themeColor="accent6"/>
              </w:rPr>
            </w:pPr>
          </w:p>
          <w:p w14:paraId="54BC4A7A" w14:textId="77777777" w:rsidR="001317ED" w:rsidRDefault="001317ED" w:rsidP="00CE3042">
            <w:pPr>
              <w:rPr>
                <w:color w:val="70AD47" w:themeColor="accent6"/>
              </w:rPr>
            </w:pPr>
          </w:p>
          <w:p w14:paraId="54B86CA2" w14:textId="77777777" w:rsidR="001317ED" w:rsidRDefault="001317ED" w:rsidP="00CE3042">
            <w:pPr>
              <w:rPr>
                <w:color w:val="70AD47" w:themeColor="accent6"/>
              </w:rPr>
            </w:pPr>
          </w:p>
          <w:p w14:paraId="3EFD5528" w14:textId="77777777" w:rsidR="001317ED" w:rsidRDefault="001317ED" w:rsidP="00CE3042">
            <w:pPr>
              <w:rPr>
                <w:color w:val="70AD47" w:themeColor="accent6"/>
              </w:rPr>
            </w:pPr>
          </w:p>
          <w:p w14:paraId="2541BC76" w14:textId="77777777" w:rsidR="001317ED" w:rsidRDefault="001317ED" w:rsidP="00CE3042">
            <w:pPr>
              <w:rPr>
                <w:color w:val="70AD47" w:themeColor="accent6"/>
              </w:rPr>
            </w:pPr>
          </w:p>
          <w:p w14:paraId="06685D01" w14:textId="77777777" w:rsidR="001317ED" w:rsidRDefault="001317ED" w:rsidP="00CE3042">
            <w:pPr>
              <w:rPr>
                <w:color w:val="70AD47" w:themeColor="accent6"/>
              </w:rPr>
            </w:pPr>
          </w:p>
          <w:p w14:paraId="4DD8ED17" w14:textId="77777777" w:rsidR="001317ED" w:rsidRDefault="001317ED" w:rsidP="00CE3042">
            <w:pPr>
              <w:rPr>
                <w:color w:val="70AD47" w:themeColor="accent6"/>
              </w:rPr>
            </w:pPr>
          </w:p>
          <w:p w14:paraId="730092F0" w14:textId="77777777" w:rsidR="001317ED" w:rsidRDefault="001317ED" w:rsidP="00CE3042">
            <w:pPr>
              <w:rPr>
                <w:color w:val="70AD47" w:themeColor="accent6"/>
              </w:rPr>
            </w:pPr>
          </w:p>
          <w:p w14:paraId="65F46943" w14:textId="77777777" w:rsidR="001317ED" w:rsidRDefault="001317ED" w:rsidP="00CE3042">
            <w:pPr>
              <w:rPr>
                <w:color w:val="70AD47" w:themeColor="accent6"/>
              </w:rPr>
            </w:pPr>
          </w:p>
          <w:p w14:paraId="317F0F28" w14:textId="77777777" w:rsidR="001317ED" w:rsidRDefault="001317ED" w:rsidP="00CE3042">
            <w:pPr>
              <w:rPr>
                <w:color w:val="70AD47" w:themeColor="accent6"/>
              </w:rPr>
            </w:pPr>
          </w:p>
          <w:p w14:paraId="14897ED9" w14:textId="77777777" w:rsidR="001317ED" w:rsidRDefault="001317ED" w:rsidP="00CE3042">
            <w:pPr>
              <w:rPr>
                <w:color w:val="70AD47" w:themeColor="accent6"/>
              </w:rPr>
            </w:pPr>
          </w:p>
          <w:p w14:paraId="56345E55" w14:textId="77777777" w:rsidR="001317ED" w:rsidRDefault="001317ED" w:rsidP="00CE3042">
            <w:pPr>
              <w:rPr>
                <w:color w:val="70AD47" w:themeColor="accent6"/>
              </w:rPr>
            </w:pPr>
          </w:p>
          <w:p w14:paraId="3E188407" w14:textId="77777777" w:rsidR="001317ED" w:rsidRDefault="001317ED" w:rsidP="00CE3042">
            <w:pPr>
              <w:rPr>
                <w:color w:val="70AD47" w:themeColor="accent6"/>
              </w:rPr>
            </w:pPr>
          </w:p>
          <w:p w14:paraId="563370F2" w14:textId="77777777" w:rsidR="001317ED" w:rsidRDefault="001317ED" w:rsidP="00CE3042">
            <w:pPr>
              <w:rPr>
                <w:color w:val="70AD47" w:themeColor="accent6"/>
              </w:rPr>
            </w:pPr>
          </w:p>
          <w:p w14:paraId="7EB2B329" w14:textId="77777777" w:rsidR="001317ED" w:rsidRDefault="001317ED" w:rsidP="00CE3042">
            <w:pPr>
              <w:rPr>
                <w:color w:val="70AD47" w:themeColor="accent6"/>
              </w:rPr>
            </w:pPr>
          </w:p>
          <w:p w14:paraId="3DDBCE1F" w14:textId="77777777" w:rsidR="001317ED" w:rsidRDefault="001317ED" w:rsidP="00CE3042">
            <w:pPr>
              <w:rPr>
                <w:color w:val="70AD47" w:themeColor="accent6"/>
              </w:rPr>
            </w:pPr>
          </w:p>
          <w:p w14:paraId="1557E7F4" w14:textId="77777777" w:rsidR="001317ED" w:rsidRDefault="001317ED" w:rsidP="00CE3042">
            <w:pPr>
              <w:rPr>
                <w:color w:val="70AD47" w:themeColor="accent6"/>
              </w:rPr>
            </w:pPr>
          </w:p>
          <w:p w14:paraId="4FD75E74" w14:textId="77777777" w:rsidR="001317ED" w:rsidRDefault="001317ED" w:rsidP="00CE3042">
            <w:pPr>
              <w:rPr>
                <w:color w:val="70AD47" w:themeColor="accent6"/>
              </w:rPr>
            </w:pPr>
          </w:p>
          <w:p w14:paraId="45578161" w14:textId="77777777" w:rsidR="001317ED" w:rsidRDefault="001317ED" w:rsidP="00CE3042">
            <w:pPr>
              <w:rPr>
                <w:color w:val="70AD47" w:themeColor="accent6"/>
              </w:rPr>
            </w:pPr>
          </w:p>
          <w:p w14:paraId="514C9DED" w14:textId="77777777" w:rsidR="001317ED" w:rsidRDefault="001317ED" w:rsidP="00CE3042">
            <w:pPr>
              <w:rPr>
                <w:color w:val="70AD47" w:themeColor="accent6"/>
              </w:rPr>
            </w:pPr>
          </w:p>
          <w:p w14:paraId="32C329CC" w14:textId="77777777" w:rsidR="001317ED" w:rsidRDefault="001317ED" w:rsidP="00CE3042">
            <w:pPr>
              <w:rPr>
                <w:color w:val="70AD47" w:themeColor="accent6"/>
              </w:rPr>
            </w:pPr>
          </w:p>
          <w:p w14:paraId="742579C4" w14:textId="77777777" w:rsidR="001317ED" w:rsidRDefault="001317ED" w:rsidP="00CE3042">
            <w:pPr>
              <w:rPr>
                <w:color w:val="70AD47" w:themeColor="accent6"/>
              </w:rPr>
            </w:pPr>
          </w:p>
          <w:p w14:paraId="6713E340" w14:textId="77777777" w:rsidR="001317ED" w:rsidRDefault="001317ED" w:rsidP="00CE3042">
            <w:pPr>
              <w:rPr>
                <w:color w:val="70AD47" w:themeColor="accent6"/>
              </w:rPr>
            </w:pPr>
          </w:p>
          <w:p w14:paraId="42E39880" w14:textId="77777777" w:rsidR="001317ED" w:rsidRDefault="001317ED" w:rsidP="00CE3042">
            <w:pPr>
              <w:rPr>
                <w:color w:val="70AD47" w:themeColor="accent6"/>
              </w:rPr>
            </w:pPr>
          </w:p>
          <w:p w14:paraId="29811622" w14:textId="77777777" w:rsidR="001317ED" w:rsidRDefault="001317ED" w:rsidP="00CE3042">
            <w:pPr>
              <w:rPr>
                <w:color w:val="70AD47" w:themeColor="accent6"/>
              </w:rPr>
            </w:pPr>
          </w:p>
          <w:p w14:paraId="65997671" w14:textId="77777777" w:rsidR="001317ED" w:rsidRDefault="001317ED" w:rsidP="00CE3042">
            <w:pPr>
              <w:rPr>
                <w:color w:val="70AD47" w:themeColor="accent6"/>
              </w:rPr>
            </w:pPr>
          </w:p>
          <w:p w14:paraId="7C970722" w14:textId="77777777" w:rsidR="001317ED" w:rsidRDefault="001317ED" w:rsidP="00CE3042">
            <w:pPr>
              <w:rPr>
                <w:color w:val="70AD47" w:themeColor="accent6"/>
              </w:rPr>
            </w:pPr>
          </w:p>
          <w:p w14:paraId="2D23C367" w14:textId="77777777" w:rsidR="001317ED" w:rsidRDefault="001317ED" w:rsidP="00CE3042">
            <w:pPr>
              <w:rPr>
                <w:color w:val="70AD47" w:themeColor="accent6"/>
              </w:rPr>
            </w:pPr>
          </w:p>
          <w:p w14:paraId="78F41B8A" w14:textId="77777777" w:rsidR="001317ED" w:rsidRDefault="001317ED" w:rsidP="00CE3042">
            <w:pPr>
              <w:rPr>
                <w:color w:val="70AD47" w:themeColor="accent6"/>
              </w:rPr>
            </w:pPr>
          </w:p>
          <w:p w14:paraId="47ABA17A" w14:textId="77777777" w:rsidR="001317ED" w:rsidRDefault="001317ED" w:rsidP="00CE3042">
            <w:pPr>
              <w:rPr>
                <w:color w:val="70AD47" w:themeColor="accent6"/>
              </w:rPr>
            </w:pPr>
          </w:p>
          <w:p w14:paraId="3217B685" w14:textId="77777777" w:rsidR="001317ED" w:rsidRDefault="001317ED" w:rsidP="00CE3042">
            <w:pPr>
              <w:rPr>
                <w:color w:val="70AD47" w:themeColor="accent6"/>
              </w:rPr>
            </w:pPr>
          </w:p>
          <w:p w14:paraId="72F24659" w14:textId="77777777" w:rsidR="001317ED" w:rsidRDefault="001317ED" w:rsidP="00CE3042">
            <w:pPr>
              <w:rPr>
                <w:color w:val="70AD47" w:themeColor="accent6"/>
              </w:rPr>
            </w:pPr>
          </w:p>
          <w:p w14:paraId="32F63DC2" w14:textId="77777777" w:rsidR="001317ED" w:rsidRDefault="001317ED" w:rsidP="00CE3042">
            <w:pPr>
              <w:rPr>
                <w:color w:val="70AD47" w:themeColor="accent6"/>
              </w:rPr>
            </w:pPr>
          </w:p>
          <w:p w14:paraId="0275C4B7" w14:textId="77777777" w:rsidR="001317ED" w:rsidRDefault="001317ED" w:rsidP="00CE3042">
            <w:pPr>
              <w:rPr>
                <w:color w:val="70AD47" w:themeColor="accent6"/>
              </w:rPr>
            </w:pPr>
          </w:p>
          <w:p w14:paraId="0A448747" w14:textId="77777777" w:rsidR="001317ED" w:rsidRDefault="001317ED" w:rsidP="00CE3042">
            <w:pPr>
              <w:rPr>
                <w:color w:val="70AD47" w:themeColor="accent6"/>
              </w:rPr>
            </w:pPr>
          </w:p>
          <w:p w14:paraId="47B01CDD" w14:textId="77777777" w:rsidR="001317ED" w:rsidRDefault="001317ED" w:rsidP="00CE3042">
            <w:pPr>
              <w:rPr>
                <w:color w:val="70AD47" w:themeColor="accent6"/>
              </w:rPr>
            </w:pPr>
          </w:p>
          <w:p w14:paraId="7DBADCFD" w14:textId="77777777" w:rsidR="001317ED" w:rsidRDefault="001317ED" w:rsidP="00CE3042">
            <w:pPr>
              <w:rPr>
                <w:color w:val="70AD47" w:themeColor="accent6"/>
              </w:rPr>
            </w:pPr>
          </w:p>
          <w:p w14:paraId="5B15CC37" w14:textId="77777777" w:rsidR="001317ED" w:rsidRDefault="001317ED" w:rsidP="00CE3042">
            <w:pPr>
              <w:rPr>
                <w:color w:val="70AD47" w:themeColor="accent6"/>
              </w:rPr>
            </w:pPr>
          </w:p>
          <w:p w14:paraId="64CD5BE1" w14:textId="77777777" w:rsidR="001317ED" w:rsidRDefault="001317ED" w:rsidP="00CE3042">
            <w:pPr>
              <w:rPr>
                <w:color w:val="70AD47" w:themeColor="accent6"/>
              </w:rPr>
            </w:pPr>
          </w:p>
          <w:p w14:paraId="0DC23FA0" w14:textId="77777777" w:rsidR="001317ED" w:rsidRDefault="001317ED" w:rsidP="00CE3042">
            <w:pPr>
              <w:rPr>
                <w:color w:val="70AD47" w:themeColor="accent6"/>
              </w:rPr>
            </w:pPr>
          </w:p>
          <w:p w14:paraId="23671060" w14:textId="77777777" w:rsidR="001317ED" w:rsidRDefault="001317ED" w:rsidP="00CE3042">
            <w:pPr>
              <w:rPr>
                <w:color w:val="70AD47" w:themeColor="accent6"/>
              </w:rPr>
            </w:pPr>
          </w:p>
          <w:p w14:paraId="4C4158BF" w14:textId="77777777" w:rsidR="001317ED" w:rsidRDefault="001317ED" w:rsidP="00CE3042">
            <w:pPr>
              <w:rPr>
                <w:color w:val="70AD47" w:themeColor="accent6"/>
              </w:rPr>
            </w:pPr>
          </w:p>
          <w:p w14:paraId="6645D109" w14:textId="77777777" w:rsidR="001317ED" w:rsidRDefault="001317ED" w:rsidP="00CE3042">
            <w:pPr>
              <w:rPr>
                <w:color w:val="70AD47" w:themeColor="accent6"/>
              </w:rPr>
            </w:pPr>
          </w:p>
          <w:p w14:paraId="5245B6B5" w14:textId="77777777" w:rsidR="001317ED" w:rsidRDefault="001317ED" w:rsidP="00CE3042">
            <w:pPr>
              <w:rPr>
                <w:color w:val="70AD47" w:themeColor="accent6"/>
              </w:rPr>
            </w:pPr>
          </w:p>
          <w:p w14:paraId="4387BF12" w14:textId="77777777" w:rsidR="001317ED" w:rsidRDefault="001317ED" w:rsidP="00CE3042">
            <w:pPr>
              <w:rPr>
                <w:color w:val="70AD47" w:themeColor="accent6"/>
              </w:rPr>
            </w:pPr>
          </w:p>
          <w:p w14:paraId="7B5DE236" w14:textId="77777777" w:rsidR="001317ED" w:rsidRDefault="001317ED" w:rsidP="00CE3042">
            <w:pPr>
              <w:rPr>
                <w:color w:val="70AD47" w:themeColor="accent6"/>
              </w:rPr>
            </w:pPr>
          </w:p>
          <w:p w14:paraId="5CF880A9" w14:textId="77777777" w:rsidR="001317ED" w:rsidRDefault="001317ED" w:rsidP="00CE3042">
            <w:pPr>
              <w:rPr>
                <w:color w:val="70AD47" w:themeColor="accent6"/>
              </w:rPr>
            </w:pPr>
          </w:p>
          <w:p w14:paraId="1880C57F" w14:textId="77777777" w:rsidR="001317ED" w:rsidRDefault="001317ED" w:rsidP="00CE3042">
            <w:pPr>
              <w:rPr>
                <w:color w:val="70AD47" w:themeColor="accent6"/>
              </w:rPr>
            </w:pPr>
          </w:p>
          <w:p w14:paraId="77F2B26F" w14:textId="77777777" w:rsidR="001317ED" w:rsidRDefault="001317ED" w:rsidP="00CE3042">
            <w:pPr>
              <w:rPr>
                <w:color w:val="70AD47" w:themeColor="accent6"/>
              </w:rPr>
            </w:pPr>
          </w:p>
          <w:p w14:paraId="0128688E" w14:textId="77777777" w:rsidR="001317ED" w:rsidRDefault="001317ED" w:rsidP="00CE3042">
            <w:pPr>
              <w:rPr>
                <w:color w:val="70AD47" w:themeColor="accent6"/>
              </w:rPr>
            </w:pPr>
          </w:p>
          <w:p w14:paraId="55454457" w14:textId="77777777" w:rsidR="001317ED" w:rsidRDefault="001317ED" w:rsidP="00CE3042">
            <w:pPr>
              <w:rPr>
                <w:color w:val="70AD47" w:themeColor="accent6"/>
              </w:rPr>
            </w:pPr>
          </w:p>
          <w:p w14:paraId="2058A6D4" w14:textId="77777777" w:rsidR="001317ED" w:rsidRDefault="001317ED" w:rsidP="00CE3042">
            <w:pPr>
              <w:rPr>
                <w:color w:val="70AD47" w:themeColor="accent6"/>
              </w:rPr>
            </w:pPr>
          </w:p>
          <w:p w14:paraId="478472D5" w14:textId="77777777" w:rsidR="001317ED" w:rsidRDefault="001317ED" w:rsidP="00CE3042">
            <w:pPr>
              <w:rPr>
                <w:color w:val="70AD47" w:themeColor="accent6"/>
              </w:rPr>
            </w:pPr>
          </w:p>
          <w:p w14:paraId="1BE0F2FA" w14:textId="77777777" w:rsidR="001317ED" w:rsidRDefault="001317ED" w:rsidP="00CE3042">
            <w:pPr>
              <w:rPr>
                <w:color w:val="70AD47" w:themeColor="accent6"/>
              </w:rPr>
            </w:pPr>
          </w:p>
          <w:p w14:paraId="7453C814" w14:textId="77777777" w:rsidR="001317ED" w:rsidRDefault="001317ED" w:rsidP="00CE3042">
            <w:pPr>
              <w:rPr>
                <w:color w:val="70AD47" w:themeColor="accent6"/>
              </w:rPr>
            </w:pPr>
          </w:p>
          <w:p w14:paraId="3680AC34" w14:textId="77777777" w:rsidR="001317ED" w:rsidRDefault="001317ED" w:rsidP="00CE3042">
            <w:pPr>
              <w:rPr>
                <w:color w:val="70AD47" w:themeColor="accent6"/>
              </w:rPr>
            </w:pPr>
          </w:p>
          <w:p w14:paraId="1ECA25B4" w14:textId="77777777" w:rsidR="001317ED" w:rsidRDefault="001317ED" w:rsidP="00CE3042">
            <w:pPr>
              <w:rPr>
                <w:color w:val="70AD47" w:themeColor="accent6"/>
              </w:rPr>
            </w:pPr>
          </w:p>
          <w:p w14:paraId="6529DCA7" w14:textId="77777777" w:rsidR="001317ED" w:rsidRDefault="001317ED" w:rsidP="00CE3042">
            <w:pPr>
              <w:rPr>
                <w:color w:val="70AD47" w:themeColor="accent6"/>
              </w:rPr>
            </w:pPr>
          </w:p>
          <w:p w14:paraId="108C077B" w14:textId="77777777" w:rsidR="001317ED" w:rsidRDefault="001317ED" w:rsidP="00CE3042">
            <w:pPr>
              <w:rPr>
                <w:color w:val="70AD47" w:themeColor="accent6"/>
              </w:rPr>
            </w:pPr>
          </w:p>
          <w:p w14:paraId="2B6E3C5F" w14:textId="77777777" w:rsidR="001317ED" w:rsidRDefault="001317ED" w:rsidP="00CE3042">
            <w:pPr>
              <w:rPr>
                <w:color w:val="70AD47" w:themeColor="accent6"/>
              </w:rPr>
            </w:pPr>
          </w:p>
          <w:p w14:paraId="36E3A154" w14:textId="77777777" w:rsidR="001317ED" w:rsidRDefault="001317ED" w:rsidP="00CE3042">
            <w:pPr>
              <w:rPr>
                <w:color w:val="70AD47" w:themeColor="accent6"/>
              </w:rPr>
            </w:pPr>
          </w:p>
          <w:p w14:paraId="7DF38038" w14:textId="77777777" w:rsidR="001317ED" w:rsidRDefault="001317ED" w:rsidP="00CE3042">
            <w:pPr>
              <w:rPr>
                <w:color w:val="70AD47" w:themeColor="accent6"/>
              </w:rPr>
            </w:pPr>
          </w:p>
          <w:p w14:paraId="4A712988" w14:textId="77777777" w:rsidR="001317ED" w:rsidRDefault="001317ED" w:rsidP="00CE3042">
            <w:pPr>
              <w:rPr>
                <w:color w:val="70AD47" w:themeColor="accent6"/>
              </w:rPr>
            </w:pPr>
          </w:p>
          <w:p w14:paraId="7ABE05DF" w14:textId="77777777" w:rsidR="001317ED" w:rsidRDefault="001317ED" w:rsidP="00CE3042">
            <w:pPr>
              <w:rPr>
                <w:color w:val="70AD47" w:themeColor="accent6"/>
              </w:rPr>
            </w:pPr>
          </w:p>
          <w:p w14:paraId="42CDDAB1" w14:textId="77777777" w:rsidR="001317ED" w:rsidRDefault="001317ED" w:rsidP="00CE3042">
            <w:pPr>
              <w:rPr>
                <w:color w:val="70AD47" w:themeColor="accent6"/>
              </w:rPr>
            </w:pPr>
          </w:p>
          <w:p w14:paraId="65FB4C2F" w14:textId="77777777" w:rsidR="001317ED" w:rsidRDefault="001317ED" w:rsidP="00CE3042">
            <w:pPr>
              <w:rPr>
                <w:color w:val="70AD47" w:themeColor="accent6"/>
              </w:rPr>
            </w:pPr>
          </w:p>
          <w:p w14:paraId="37E7E66A" w14:textId="77777777" w:rsidR="001317ED" w:rsidRDefault="001317ED" w:rsidP="00CE3042">
            <w:pPr>
              <w:rPr>
                <w:color w:val="70AD47" w:themeColor="accent6"/>
              </w:rPr>
            </w:pPr>
          </w:p>
          <w:p w14:paraId="6BEC8EA8" w14:textId="77777777" w:rsidR="001317ED" w:rsidRDefault="001317ED" w:rsidP="00CE3042">
            <w:pPr>
              <w:rPr>
                <w:color w:val="70AD47" w:themeColor="accent6"/>
              </w:rPr>
            </w:pPr>
          </w:p>
          <w:p w14:paraId="755EF01C" w14:textId="77777777" w:rsidR="001317ED" w:rsidRDefault="001317ED" w:rsidP="00CE3042">
            <w:pPr>
              <w:rPr>
                <w:color w:val="70AD47" w:themeColor="accent6"/>
              </w:rPr>
            </w:pPr>
          </w:p>
          <w:p w14:paraId="4D33069A" w14:textId="77777777" w:rsidR="001317ED" w:rsidRDefault="001317ED" w:rsidP="00CE3042">
            <w:pPr>
              <w:rPr>
                <w:color w:val="70AD47" w:themeColor="accent6"/>
              </w:rPr>
            </w:pPr>
          </w:p>
          <w:p w14:paraId="11D1FDF1" w14:textId="77777777" w:rsidR="001317ED" w:rsidRDefault="001317ED" w:rsidP="00CE3042">
            <w:pPr>
              <w:rPr>
                <w:color w:val="70AD47" w:themeColor="accent6"/>
              </w:rPr>
            </w:pPr>
          </w:p>
          <w:p w14:paraId="03309374" w14:textId="77777777" w:rsidR="001317ED" w:rsidRDefault="001317ED" w:rsidP="00CE3042">
            <w:pPr>
              <w:rPr>
                <w:color w:val="70AD47" w:themeColor="accent6"/>
              </w:rPr>
            </w:pPr>
          </w:p>
          <w:p w14:paraId="74FA80AB" w14:textId="77777777" w:rsidR="001317ED" w:rsidRDefault="001317ED" w:rsidP="00CE3042">
            <w:pPr>
              <w:rPr>
                <w:color w:val="70AD47" w:themeColor="accent6"/>
              </w:rPr>
            </w:pPr>
          </w:p>
          <w:p w14:paraId="7A584131" w14:textId="77777777" w:rsidR="001317ED" w:rsidRDefault="001317ED" w:rsidP="00CE3042">
            <w:pPr>
              <w:rPr>
                <w:color w:val="70AD47" w:themeColor="accent6"/>
              </w:rPr>
            </w:pPr>
          </w:p>
          <w:p w14:paraId="2DBD4E0B" w14:textId="77777777" w:rsidR="001317ED" w:rsidRDefault="001317ED" w:rsidP="00CE3042">
            <w:pPr>
              <w:rPr>
                <w:color w:val="70AD47" w:themeColor="accent6"/>
              </w:rPr>
            </w:pPr>
          </w:p>
          <w:p w14:paraId="73B16DDA" w14:textId="77777777" w:rsidR="001317ED" w:rsidRDefault="001317ED" w:rsidP="00CE3042">
            <w:pPr>
              <w:rPr>
                <w:color w:val="70AD47" w:themeColor="accent6"/>
              </w:rPr>
            </w:pPr>
          </w:p>
          <w:p w14:paraId="67E2B9FA" w14:textId="77777777" w:rsidR="001317ED" w:rsidRDefault="001317ED" w:rsidP="00CE3042">
            <w:pPr>
              <w:rPr>
                <w:color w:val="70AD47" w:themeColor="accent6"/>
              </w:rPr>
            </w:pPr>
          </w:p>
          <w:p w14:paraId="70D3DFD2" w14:textId="77777777" w:rsidR="001317ED" w:rsidRDefault="001317ED" w:rsidP="00CE3042">
            <w:pPr>
              <w:rPr>
                <w:color w:val="70AD47" w:themeColor="accent6"/>
              </w:rPr>
            </w:pPr>
          </w:p>
          <w:p w14:paraId="7445D0A3" w14:textId="77777777" w:rsidR="001317ED" w:rsidRDefault="001317ED" w:rsidP="00CE3042">
            <w:pPr>
              <w:rPr>
                <w:color w:val="70AD47" w:themeColor="accent6"/>
              </w:rPr>
            </w:pPr>
          </w:p>
          <w:p w14:paraId="08164825" w14:textId="77777777" w:rsidR="001317ED" w:rsidRDefault="001317ED" w:rsidP="00CE3042">
            <w:pPr>
              <w:rPr>
                <w:color w:val="70AD47" w:themeColor="accent6"/>
              </w:rPr>
            </w:pPr>
          </w:p>
          <w:p w14:paraId="2CE71D4F" w14:textId="77777777" w:rsidR="001317ED" w:rsidRDefault="001317ED" w:rsidP="00CE3042">
            <w:pPr>
              <w:rPr>
                <w:color w:val="70AD47" w:themeColor="accent6"/>
              </w:rPr>
            </w:pPr>
          </w:p>
          <w:p w14:paraId="1FDC2E8B" w14:textId="77777777" w:rsidR="001317ED" w:rsidRDefault="001317ED" w:rsidP="00CE3042">
            <w:pPr>
              <w:rPr>
                <w:color w:val="70AD47" w:themeColor="accent6"/>
              </w:rPr>
            </w:pPr>
          </w:p>
          <w:p w14:paraId="5659D2F2" w14:textId="77777777" w:rsidR="001317ED" w:rsidRDefault="001317ED" w:rsidP="00CE3042">
            <w:pPr>
              <w:rPr>
                <w:color w:val="70AD47" w:themeColor="accent6"/>
              </w:rPr>
            </w:pPr>
          </w:p>
          <w:p w14:paraId="104C8F62" w14:textId="77777777" w:rsidR="001317ED" w:rsidRDefault="001317ED" w:rsidP="00CE3042">
            <w:pPr>
              <w:rPr>
                <w:color w:val="70AD47" w:themeColor="accent6"/>
              </w:rPr>
            </w:pPr>
          </w:p>
          <w:p w14:paraId="0A131008" w14:textId="77777777" w:rsidR="001317ED" w:rsidRDefault="001317ED" w:rsidP="00CE3042">
            <w:pPr>
              <w:rPr>
                <w:color w:val="70AD47" w:themeColor="accent6"/>
              </w:rPr>
            </w:pPr>
          </w:p>
          <w:p w14:paraId="6CE26A73" w14:textId="77777777" w:rsidR="001317ED" w:rsidRDefault="001317ED" w:rsidP="00CE3042">
            <w:pPr>
              <w:rPr>
                <w:color w:val="70AD47" w:themeColor="accent6"/>
              </w:rPr>
            </w:pPr>
          </w:p>
          <w:p w14:paraId="2C33CC50" w14:textId="77777777" w:rsidR="001317ED" w:rsidRDefault="001317ED" w:rsidP="00CE3042">
            <w:pPr>
              <w:rPr>
                <w:color w:val="70AD47" w:themeColor="accent6"/>
              </w:rPr>
            </w:pPr>
          </w:p>
          <w:p w14:paraId="44BFAD73" w14:textId="77777777" w:rsidR="001317ED" w:rsidRDefault="001317ED" w:rsidP="00CE3042">
            <w:pPr>
              <w:rPr>
                <w:color w:val="70AD47" w:themeColor="accent6"/>
              </w:rPr>
            </w:pPr>
          </w:p>
          <w:p w14:paraId="7CC6D0CD" w14:textId="77777777" w:rsidR="001317ED" w:rsidRDefault="001317ED" w:rsidP="00CE3042">
            <w:pPr>
              <w:rPr>
                <w:color w:val="70AD47" w:themeColor="accent6"/>
              </w:rPr>
            </w:pPr>
          </w:p>
          <w:p w14:paraId="63CEAB86" w14:textId="77777777" w:rsidR="001317ED" w:rsidRDefault="001317ED" w:rsidP="00CE3042">
            <w:pPr>
              <w:rPr>
                <w:color w:val="70AD47" w:themeColor="accent6"/>
              </w:rPr>
            </w:pPr>
          </w:p>
          <w:p w14:paraId="658038D7" w14:textId="77777777" w:rsidR="001317ED" w:rsidRDefault="001317ED" w:rsidP="00CE3042">
            <w:pPr>
              <w:rPr>
                <w:color w:val="70AD47" w:themeColor="accent6"/>
              </w:rPr>
            </w:pPr>
          </w:p>
          <w:p w14:paraId="522ACBC5" w14:textId="77777777" w:rsidR="001317ED" w:rsidRDefault="001317ED" w:rsidP="00CE3042">
            <w:pPr>
              <w:rPr>
                <w:color w:val="70AD47" w:themeColor="accent6"/>
              </w:rPr>
            </w:pPr>
          </w:p>
          <w:p w14:paraId="54A8DDBB" w14:textId="77777777" w:rsidR="001317ED" w:rsidRDefault="001317ED" w:rsidP="00CE3042">
            <w:pPr>
              <w:rPr>
                <w:color w:val="70AD47" w:themeColor="accent6"/>
              </w:rPr>
            </w:pPr>
          </w:p>
          <w:p w14:paraId="11D05A9D" w14:textId="77777777" w:rsidR="001317ED" w:rsidRDefault="001317ED" w:rsidP="00CE3042">
            <w:pPr>
              <w:rPr>
                <w:color w:val="70AD47" w:themeColor="accent6"/>
              </w:rPr>
            </w:pPr>
          </w:p>
          <w:p w14:paraId="4C1F3893" w14:textId="77777777" w:rsidR="001317ED" w:rsidRDefault="001317ED" w:rsidP="00CE3042">
            <w:pPr>
              <w:rPr>
                <w:color w:val="70AD47" w:themeColor="accent6"/>
              </w:rPr>
            </w:pPr>
          </w:p>
          <w:p w14:paraId="3B6AAF06" w14:textId="77777777" w:rsidR="001317ED" w:rsidRDefault="001317ED" w:rsidP="00CE3042">
            <w:pPr>
              <w:rPr>
                <w:color w:val="70AD47" w:themeColor="accent6"/>
              </w:rPr>
            </w:pPr>
          </w:p>
          <w:p w14:paraId="74B39649" w14:textId="77777777" w:rsidR="001317ED" w:rsidRDefault="001317ED" w:rsidP="00CE3042">
            <w:pPr>
              <w:rPr>
                <w:color w:val="70AD47" w:themeColor="accent6"/>
              </w:rPr>
            </w:pPr>
          </w:p>
          <w:p w14:paraId="2228164C" w14:textId="77777777" w:rsidR="001317ED" w:rsidRDefault="001317ED" w:rsidP="00CE3042">
            <w:pPr>
              <w:rPr>
                <w:color w:val="70AD47" w:themeColor="accent6"/>
              </w:rPr>
            </w:pPr>
          </w:p>
          <w:p w14:paraId="5C72C1D3" w14:textId="77777777" w:rsidR="001317ED" w:rsidRDefault="001317ED" w:rsidP="00CE3042">
            <w:pPr>
              <w:rPr>
                <w:color w:val="70AD47" w:themeColor="accent6"/>
              </w:rPr>
            </w:pPr>
          </w:p>
          <w:p w14:paraId="61E1921E" w14:textId="77777777" w:rsidR="001317ED" w:rsidRDefault="001317ED" w:rsidP="00CE3042">
            <w:pPr>
              <w:rPr>
                <w:color w:val="70AD47" w:themeColor="accent6"/>
              </w:rPr>
            </w:pPr>
          </w:p>
          <w:p w14:paraId="54BC3AB6" w14:textId="77777777" w:rsidR="001317ED" w:rsidRDefault="001317ED" w:rsidP="00CE3042">
            <w:pPr>
              <w:rPr>
                <w:color w:val="70AD47" w:themeColor="accent6"/>
              </w:rPr>
            </w:pPr>
          </w:p>
          <w:p w14:paraId="31DD96F8" w14:textId="77777777" w:rsidR="001317ED" w:rsidRDefault="001317ED" w:rsidP="00CE3042">
            <w:pPr>
              <w:rPr>
                <w:color w:val="70AD47" w:themeColor="accent6"/>
              </w:rPr>
            </w:pPr>
          </w:p>
          <w:p w14:paraId="11E27B5C" w14:textId="77777777" w:rsidR="001317ED" w:rsidRDefault="001317ED" w:rsidP="00CE3042">
            <w:pPr>
              <w:rPr>
                <w:color w:val="70AD47" w:themeColor="accent6"/>
              </w:rPr>
            </w:pPr>
          </w:p>
          <w:p w14:paraId="6A0283C1" w14:textId="77777777" w:rsidR="001317ED" w:rsidRDefault="001317ED" w:rsidP="00CE3042">
            <w:pPr>
              <w:rPr>
                <w:color w:val="70AD47" w:themeColor="accent6"/>
              </w:rPr>
            </w:pPr>
          </w:p>
          <w:p w14:paraId="044B2047" w14:textId="77777777" w:rsidR="001317ED" w:rsidRDefault="001317ED" w:rsidP="00CE3042">
            <w:pPr>
              <w:rPr>
                <w:color w:val="70AD47" w:themeColor="accent6"/>
              </w:rPr>
            </w:pPr>
          </w:p>
          <w:p w14:paraId="1DA7F44B" w14:textId="77777777" w:rsidR="001317ED" w:rsidRDefault="001317ED" w:rsidP="00CE3042">
            <w:pPr>
              <w:rPr>
                <w:color w:val="70AD47" w:themeColor="accent6"/>
              </w:rPr>
            </w:pPr>
          </w:p>
          <w:p w14:paraId="58BBDDFE" w14:textId="77777777" w:rsidR="001317ED" w:rsidRDefault="001317ED" w:rsidP="00CE3042">
            <w:pPr>
              <w:rPr>
                <w:color w:val="70AD47" w:themeColor="accent6"/>
              </w:rPr>
            </w:pPr>
          </w:p>
          <w:p w14:paraId="4E2917DC" w14:textId="77777777" w:rsidR="001317ED" w:rsidRDefault="001317ED" w:rsidP="00CE3042">
            <w:pPr>
              <w:rPr>
                <w:color w:val="70AD47" w:themeColor="accent6"/>
              </w:rPr>
            </w:pPr>
          </w:p>
          <w:p w14:paraId="24B14AE9" w14:textId="77777777" w:rsidR="001317ED" w:rsidRDefault="001317ED" w:rsidP="00CE3042">
            <w:pPr>
              <w:rPr>
                <w:color w:val="70AD47" w:themeColor="accent6"/>
              </w:rPr>
            </w:pPr>
          </w:p>
          <w:p w14:paraId="7955CC83" w14:textId="77777777" w:rsidR="001317ED" w:rsidRDefault="001317ED" w:rsidP="00CE3042">
            <w:pPr>
              <w:rPr>
                <w:color w:val="70AD47" w:themeColor="accent6"/>
              </w:rPr>
            </w:pPr>
          </w:p>
          <w:p w14:paraId="1C7AB6CA" w14:textId="77777777" w:rsidR="001317ED" w:rsidRDefault="001317ED" w:rsidP="00CE3042">
            <w:pPr>
              <w:rPr>
                <w:color w:val="70AD47" w:themeColor="accent6"/>
              </w:rPr>
            </w:pPr>
          </w:p>
          <w:p w14:paraId="1D6158C8" w14:textId="77777777" w:rsidR="001317ED" w:rsidRDefault="001317ED" w:rsidP="00CE3042">
            <w:pPr>
              <w:rPr>
                <w:color w:val="70AD47" w:themeColor="accent6"/>
              </w:rPr>
            </w:pPr>
          </w:p>
          <w:p w14:paraId="6715F74C" w14:textId="77777777" w:rsidR="001317ED" w:rsidRDefault="001317ED" w:rsidP="00CE3042">
            <w:pPr>
              <w:rPr>
                <w:color w:val="70AD47" w:themeColor="accent6"/>
              </w:rPr>
            </w:pPr>
          </w:p>
          <w:p w14:paraId="7EE44ACE" w14:textId="77777777" w:rsidR="001317ED" w:rsidRDefault="001317ED" w:rsidP="00CE3042">
            <w:pPr>
              <w:rPr>
                <w:color w:val="70AD47" w:themeColor="accent6"/>
              </w:rPr>
            </w:pPr>
          </w:p>
          <w:p w14:paraId="5E2977B1" w14:textId="77777777" w:rsidR="001317ED" w:rsidRDefault="001317ED" w:rsidP="00CE3042">
            <w:pPr>
              <w:rPr>
                <w:color w:val="70AD47" w:themeColor="accent6"/>
              </w:rPr>
            </w:pPr>
          </w:p>
          <w:p w14:paraId="247CAC17" w14:textId="77777777" w:rsidR="001317ED" w:rsidRDefault="001317ED" w:rsidP="00CE3042">
            <w:pPr>
              <w:rPr>
                <w:color w:val="70AD47" w:themeColor="accent6"/>
              </w:rPr>
            </w:pPr>
          </w:p>
          <w:p w14:paraId="5BDCE93D" w14:textId="77777777" w:rsidR="001317ED" w:rsidRDefault="001317ED" w:rsidP="00CE3042">
            <w:pPr>
              <w:rPr>
                <w:color w:val="70AD47" w:themeColor="accent6"/>
              </w:rPr>
            </w:pPr>
          </w:p>
          <w:p w14:paraId="4558871F" w14:textId="77777777" w:rsidR="001317ED" w:rsidRDefault="001317ED" w:rsidP="00CE3042">
            <w:pPr>
              <w:rPr>
                <w:color w:val="70AD47" w:themeColor="accent6"/>
              </w:rPr>
            </w:pPr>
          </w:p>
          <w:p w14:paraId="0EB82D09" w14:textId="77777777" w:rsidR="001317ED" w:rsidRDefault="001317ED" w:rsidP="00CE3042">
            <w:pPr>
              <w:rPr>
                <w:color w:val="70AD47" w:themeColor="accent6"/>
              </w:rPr>
            </w:pPr>
          </w:p>
          <w:p w14:paraId="22EDFEE2" w14:textId="77777777" w:rsidR="001317ED" w:rsidRDefault="001317ED" w:rsidP="00CE3042">
            <w:pPr>
              <w:rPr>
                <w:color w:val="70AD47" w:themeColor="accent6"/>
              </w:rPr>
            </w:pPr>
          </w:p>
          <w:p w14:paraId="0C62A77D" w14:textId="77777777" w:rsidR="001317ED" w:rsidRDefault="001317ED" w:rsidP="00CE3042">
            <w:pPr>
              <w:rPr>
                <w:color w:val="70AD47" w:themeColor="accent6"/>
              </w:rPr>
            </w:pPr>
          </w:p>
          <w:p w14:paraId="45BF8161" w14:textId="77777777" w:rsidR="001317ED" w:rsidRDefault="001317ED" w:rsidP="00CE3042">
            <w:pPr>
              <w:rPr>
                <w:color w:val="70AD47" w:themeColor="accent6"/>
              </w:rPr>
            </w:pPr>
          </w:p>
          <w:p w14:paraId="6BFA3228" w14:textId="77777777" w:rsidR="001317ED" w:rsidRDefault="001317ED" w:rsidP="00CE3042">
            <w:pPr>
              <w:rPr>
                <w:color w:val="70AD47" w:themeColor="accent6"/>
              </w:rPr>
            </w:pPr>
          </w:p>
          <w:p w14:paraId="0BCBAC54" w14:textId="77777777" w:rsidR="001317ED" w:rsidRDefault="001317ED" w:rsidP="00CE3042">
            <w:pPr>
              <w:rPr>
                <w:color w:val="70AD47" w:themeColor="accent6"/>
              </w:rPr>
            </w:pPr>
          </w:p>
          <w:p w14:paraId="28F07504" w14:textId="77777777" w:rsidR="001317ED" w:rsidRDefault="001317ED" w:rsidP="00CE3042">
            <w:pPr>
              <w:rPr>
                <w:color w:val="70AD47" w:themeColor="accent6"/>
              </w:rPr>
            </w:pPr>
          </w:p>
          <w:p w14:paraId="628A8651" w14:textId="77777777" w:rsidR="001317ED" w:rsidRDefault="001317ED" w:rsidP="00CE3042">
            <w:pPr>
              <w:rPr>
                <w:color w:val="70AD47" w:themeColor="accent6"/>
              </w:rPr>
            </w:pPr>
          </w:p>
          <w:p w14:paraId="46FF9AA6" w14:textId="77777777" w:rsidR="001317ED" w:rsidRDefault="001317ED" w:rsidP="00CE3042">
            <w:pPr>
              <w:rPr>
                <w:color w:val="70AD47" w:themeColor="accent6"/>
              </w:rPr>
            </w:pPr>
          </w:p>
          <w:p w14:paraId="6D1ABE36" w14:textId="77777777" w:rsidR="001317ED" w:rsidRDefault="001317ED" w:rsidP="00CE3042">
            <w:pPr>
              <w:rPr>
                <w:color w:val="70AD47" w:themeColor="accent6"/>
              </w:rPr>
            </w:pPr>
          </w:p>
          <w:p w14:paraId="3B79AA93" w14:textId="77777777" w:rsidR="001317ED" w:rsidRDefault="001317ED" w:rsidP="00CE3042">
            <w:pPr>
              <w:rPr>
                <w:color w:val="70AD47" w:themeColor="accent6"/>
              </w:rPr>
            </w:pPr>
          </w:p>
          <w:p w14:paraId="7D9545AF" w14:textId="77777777" w:rsidR="001317ED" w:rsidRDefault="001317ED" w:rsidP="00CE3042">
            <w:pPr>
              <w:rPr>
                <w:color w:val="70AD47" w:themeColor="accent6"/>
              </w:rPr>
            </w:pPr>
          </w:p>
          <w:p w14:paraId="16070EF8" w14:textId="77777777" w:rsidR="001317ED" w:rsidRDefault="001317ED" w:rsidP="00CE3042">
            <w:pPr>
              <w:rPr>
                <w:color w:val="70AD47" w:themeColor="accent6"/>
              </w:rPr>
            </w:pPr>
          </w:p>
          <w:p w14:paraId="56A31190" w14:textId="77777777" w:rsidR="001317ED" w:rsidRDefault="001317ED" w:rsidP="00CE3042">
            <w:pPr>
              <w:rPr>
                <w:color w:val="70AD47" w:themeColor="accent6"/>
              </w:rPr>
            </w:pPr>
          </w:p>
          <w:p w14:paraId="2CC2CA3A" w14:textId="77777777" w:rsidR="001317ED" w:rsidRDefault="001317ED" w:rsidP="00CE3042">
            <w:pPr>
              <w:rPr>
                <w:color w:val="70AD47" w:themeColor="accent6"/>
              </w:rPr>
            </w:pPr>
          </w:p>
          <w:p w14:paraId="4DB42246" w14:textId="77777777" w:rsidR="001317ED" w:rsidRDefault="001317ED" w:rsidP="00CE3042">
            <w:pPr>
              <w:rPr>
                <w:color w:val="70AD47" w:themeColor="accent6"/>
              </w:rPr>
            </w:pPr>
          </w:p>
          <w:p w14:paraId="4882C48A" w14:textId="77777777" w:rsidR="001317ED" w:rsidRDefault="001317ED" w:rsidP="00CE3042">
            <w:pPr>
              <w:rPr>
                <w:color w:val="70AD47" w:themeColor="accent6"/>
              </w:rPr>
            </w:pPr>
          </w:p>
          <w:p w14:paraId="241244EB" w14:textId="77777777" w:rsidR="001317ED" w:rsidRDefault="001317ED" w:rsidP="00CE3042">
            <w:pPr>
              <w:rPr>
                <w:color w:val="70AD47" w:themeColor="accent6"/>
              </w:rPr>
            </w:pPr>
          </w:p>
          <w:p w14:paraId="254C8071" w14:textId="77777777" w:rsidR="001317ED" w:rsidRDefault="001317ED" w:rsidP="00CE3042">
            <w:pPr>
              <w:rPr>
                <w:color w:val="70AD47" w:themeColor="accent6"/>
              </w:rPr>
            </w:pPr>
          </w:p>
          <w:p w14:paraId="2269B9B6" w14:textId="77777777" w:rsidR="001317ED" w:rsidRDefault="001317ED" w:rsidP="00CE3042">
            <w:pPr>
              <w:rPr>
                <w:color w:val="70AD47" w:themeColor="accent6"/>
              </w:rPr>
            </w:pPr>
          </w:p>
          <w:p w14:paraId="04B17DCE" w14:textId="77777777" w:rsidR="001317ED" w:rsidRDefault="001317ED" w:rsidP="00CE3042">
            <w:pPr>
              <w:rPr>
                <w:color w:val="70AD47" w:themeColor="accent6"/>
              </w:rPr>
            </w:pPr>
          </w:p>
          <w:p w14:paraId="6FD4FFDC" w14:textId="77777777" w:rsidR="001317ED" w:rsidRDefault="001317ED" w:rsidP="00CE3042">
            <w:pPr>
              <w:rPr>
                <w:color w:val="70AD47" w:themeColor="accent6"/>
              </w:rPr>
            </w:pPr>
          </w:p>
          <w:p w14:paraId="18540301" w14:textId="77777777" w:rsidR="001317ED" w:rsidRDefault="001317ED" w:rsidP="00CE3042">
            <w:pPr>
              <w:rPr>
                <w:color w:val="70AD47" w:themeColor="accent6"/>
              </w:rPr>
            </w:pPr>
          </w:p>
          <w:p w14:paraId="36B0BD75" w14:textId="77777777" w:rsidR="001317ED" w:rsidRDefault="001317ED" w:rsidP="00CE3042">
            <w:pPr>
              <w:rPr>
                <w:color w:val="70AD47" w:themeColor="accent6"/>
              </w:rPr>
            </w:pPr>
          </w:p>
          <w:p w14:paraId="63E68434" w14:textId="77777777" w:rsidR="001317ED" w:rsidRDefault="001317ED" w:rsidP="00CE3042">
            <w:pPr>
              <w:rPr>
                <w:color w:val="70AD47" w:themeColor="accent6"/>
              </w:rPr>
            </w:pPr>
          </w:p>
          <w:p w14:paraId="207D0C8F" w14:textId="77777777" w:rsidR="001317ED" w:rsidRDefault="001317ED" w:rsidP="00CE3042">
            <w:pPr>
              <w:rPr>
                <w:color w:val="70AD47" w:themeColor="accent6"/>
              </w:rPr>
            </w:pPr>
          </w:p>
          <w:p w14:paraId="547E3634" w14:textId="77777777" w:rsidR="001317ED" w:rsidRDefault="001317ED" w:rsidP="00CE3042">
            <w:pPr>
              <w:rPr>
                <w:color w:val="70AD47" w:themeColor="accent6"/>
              </w:rPr>
            </w:pPr>
          </w:p>
          <w:p w14:paraId="4F9261A4" w14:textId="77777777" w:rsidR="001317ED" w:rsidRDefault="001317ED" w:rsidP="00CE3042">
            <w:pPr>
              <w:rPr>
                <w:color w:val="70AD47" w:themeColor="accent6"/>
              </w:rPr>
            </w:pPr>
          </w:p>
          <w:p w14:paraId="7234C81B" w14:textId="77777777" w:rsidR="001317ED" w:rsidRDefault="001317ED" w:rsidP="00CE3042">
            <w:pPr>
              <w:rPr>
                <w:color w:val="70AD47" w:themeColor="accent6"/>
              </w:rPr>
            </w:pPr>
          </w:p>
          <w:p w14:paraId="5336A7CD" w14:textId="77777777" w:rsidR="001317ED" w:rsidRDefault="001317ED" w:rsidP="00CE3042">
            <w:pPr>
              <w:rPr>
                <w:color w:val="70AD47" w:themeColor="accent6"/>
              </w:rPr>
            </w:pPr>
          </w:p>
          <w:p w14:paraId="78F6C26C" w14:textId="77777777" w:rsidR="001317ED" w:rsidRDefault="001317ED" w:rsidP="00CE3042">
            <w:pPr>
              <w:rPr>
                <w:color w:val="70AD47" w:themeColor="accent6"/>
              </w:rPr>
            </w:pPr>
          </w:p>
          <w:p w14:paraId="2EBB3EA9" w14:textId="77777777" w:rsidR="001317ED" w:rsidRDefault="001317ED" w:rsidP="00CE3042">
            <w:pPr>
              <w:rPr>
                <w:color w:val="70AD47" w:themeColor="accent6"/>
              </w:rPr>
            </w:pPr>
          </w:p>
          <w:p w14:paraId="4FB155E5" w14:textId="77777777" w:rsidR="001317ED" w:rsidRDefault="001317ED" w:rsidP="00CE3042">
            <w:pPr>
              <w:rPr>
                <w:color w:val="70AD47" w:themeColor="accent6"/>
              </w:rPr>
            </w:pPr>
          </w:p>
          <w:p w14:paraId="65167A7F" w14:textId="77777777" w:rsidR="001317ED" w:rsidRDefault="001317ED" w:rsidP="00CE3042">
            <w:pPr>
              <w:rPr>
                <w:color w:val="70AD47" w:themeColor="accent6"/>
              </w:rPr>
            </w:pPr>
          </w:p>
          <w:p w14:paraId="334B714A" w14:textId="77777777" w:rsidR="001317ED" w:rsidRDefault="001317ED" w:rsidP="00CE3042">
            <w:pPr>
              <w:rPr>
                <w:color w:val="70AD47" w:themeColor="accent6"/>
              </w:rPr>
            </w:pPr>
          </w:p>
          <w:p w14:paraId="416BE387" w14:textId="77777777" w:rsidR="001317ED" w:rsidRDefault="001317ED" w:rsidP="00CE3042">
            <w:pPr>
              <w:rPr>
                <w:color w:val="70AD47" w:themeColor="accent6"/>
              </w:rPr>
            </w:pPr>
          </w:p>
          <w:p w14:paraId="547BFC8B" w14:textId="77777777" w:rsidR="001317ED" w:rsidRDefault="001317ED" w:rsidP="00CE3042">
            <w:pPr>
              <w:rPr>
                <w:color w:val="70AD47" w:themeColor="accent6"/>
              </w:rPr>
            </w:pPr>
          </w:p>
          <w:p w14:paraId="5A1B03A9" w14:textId="77777777" w:rsidR="001317ED" w:rsidRDefault="001317ED" w:rsidP="00CE3042">
            <w:pPr>
              <w:rPr>
                <w:color w:val="70AD47" w:themeColor="accent6"/>
              </w:rPr>
            </w:pPr>
          </w:p>
          <w:p w14:paraId="5B1C3136" w14:textId="77777777" w:rsidR="001317ED" w:rsidRDefault="001317ED" w:rsidP="00CE3042">
            <w:pPr>
              <w:rPr>
                <w:color w:val="70AD47" w:themeColor="accent6"/>
              </w:rPr>
            </w:pPr>
          </w:p>
          <w:p w14:paraId="1D898A26" w14:textId="77777777" w:rsidR="001317ED" w:rsidRDefault="001317ED" w:rsidP="00CE3042">
            <w:pPr>
              <w:rPr>
                <w:color w:val="70AD47" w:themeColor="accent6"/>
              </w:rPr>
            </w:pPr>
          </w:p>
          <w:p w14:paraId="7CF2E877" w14:textId="77777777" w:rsidR="001317ED" w:rsidRDefault="001317ED" w:rsidP="00CE3042">
            <w:pPr>
              <w:rPr>
                <w:color w:val="70AD47" w:themeColor="accent6"/>
              </w:rPr>
            </w:pPr>
          </w:p>
          <w:p w14:paraId="4ED619F9" w14:textId="77777777" w:rsidR="001317ED" w:rsidRDefault="001317ED" w:rsidP="00CE3042">
            <w:pPr>
              <w:rPr>
                <w:color w:val="70AD47" w:themeColor="accent6"/>
              </w:rPr>
            </w:pPr>
          </w:p>
          <w:p w14:paraId="0E1B37F3" w14:textId="77777777" w:rsidR="001317ED" w:rsidRDefault="001317ED" w:rsidP="00CE3042">
            <w:pPr>
              <w:rPr>
                <w:color w:val="70AD47" w:themeColor="accent6"/>
              </w:rPr>
            </w:pPr>
          </w:p>
          <w:p w14:paraId="67ADCD99" w14:textId="77777777" w:rsidR="001317ED" w:rsidRDefault="001317ED" w:rsidP="00CE3042">
            <w:pPr>
              <w:rPr>
                <w:color w:val="70AD47" w:themeColor="accent6"/>
              </w:rPr>
            </w:pPr>
          </w:p>
          <w:p w14:paraId="79C80F5D" w14:textId="77777777" w:rsidR="001317ED" w:rsidRDefault="001317ED" w:rsidP="00CE3042">
            <w:pPr>
              <w:rPr>
                <w:color w:val="70AD47" w:themeColor="accent6"/>
              </w:rPr>
            </w:pPr>
          </w:p>
          <w:p w14:paraId="343DC562" w14:textId="77777777" w:rsidR="001317ED" w:rsidRDefault="001317ED" w:rsidP="00CE3042">
            <w:pPr>
              <w:rPr>
                <w:color w:val="70AD47" w:themeColor="accent6"/>
              </w:rPr>
            </w:pPr>
          </w:p>
          <w:p w14:paraId="13D9D459" w14:textId="77777777" w:rsidR="001317ED" w:rsidRDefault="001317ED" w:rsidP="00CE3042">
            <w:pPr>
              <w:rPr>
                <w:color w:val="70AD47" w:themeColor="accent6"/>
              </w:rPr>
            </w:pPr>
          </w:p>
          <w:p w14:paraId="6197108F" w14:textId="77777777" w:rsidR="001317ED" w:rsidRDefault="001317ED" w:rsidP="00CE3042">
            <w:pPr>
              <w:rPr>
                <w:color w:val="70AD47" w:themeColor="accent6"/>
              </w:rPr>
            </w:pPr>
          </w:p>
          <w:p w14:paraId="74C33801" w14:textId="6F3217EF" w:rsidR="001317ED" w:rsidRDefault="001317ED" w:rsidP="00CE3042">
            <w:pPr>
              <w:rPr>
                <w:color w:val="70AD47" w:themeColor="accent6"/>
              </w:rPr>
            </w:pPr>
            <w:r>
              <w:rPr>
                <w:color w:val="70AD47" w:themeColor="accent6"/>
              </w:rPr>
              <w:t xml:space="preserve">Cyndy Lomas </w:t>
            </w:r>
          </w:p>
          <w:p w14:paraId="4D55ADEB" w14:textId="77777777" w:rsidR="001317ED" w:rsidRDefault="001317ED" w:rsidP="00CE3042">
            <w:pPr>
              <w:rPr>
                <w:color w:val="70AD47" w:themeColor="accent6"/>
              </w:rPr>
            </w:pPr>
          </w:p>
          <w:p w14:paraId="1034684D" w14:textId="77777777" w:rsidR="001317ED" w:rsidRDefault="001317ED" w:rsidP="00CE3042">
            <w:pPr>
              <w:rPr>
                <w:color w:val="70AD47" w:themeColor="accent6"/>
              </w:rPr>
            </w:pPr>
          </w:p>
          <w:p w14:paraId="1F132AA2" w14:textId="77777777" w:rsidR="001317ED" w:rsidRDefault="001317ED" w:rsidP="00CE3042">
            <w:pPr>
              <w:rPr>
                <w:color w:val="70AD47" w:themeColor="accent6"/>
              </w:rPr>
            </w:pPr>
          </w:p>
          <w:p w14:paraId="23CF8A72" w14:textId="77777777" w:rsidR="001317ED" w:rsidRDefault="001317ED" w:rsidP="00CE3042">
            <w:pPr>
              <w:rPr>
                <w:color w:val="70AD47" w:themeColor="accent6"/>
              </w:rPr>
            </w:pPr>
          </w:p>
          <w:p w14:paraId="3DD50E93" w14:textId="77777777" w:rsidR="001317ED" w:rsidRDefault="001317ED" w:rsidP="00CE3042">
            <w:pPr>
              <w:rPr>
                <w:color w:val="70AD47" w:themeColor="accent6"/>
              </w:rPr>
            </w:pPr>
          </w:p>
          <w:p w14:paraId="6CC602B4" w14:textId="77777777" w:rsidR="001317ED" w:rsidRDefault="001317ED" w:rsidP="00CE3042">
            <w:pPr>
              <w:rPr>
                <w:color w:val="70AD47" w:themeColor="accent6"/>
              </w:rPr>
            </w:pPr>
          </w:p>
          <w:p w14:paraId="79F89DC3" w14:textId="77777777" w:rsidR="001317ED" w:rsidRDefault="001317ED" w:rsidP="00CE3042">
            <w:pPr>
              <w:rPr>
                <w:color w:val="70AD47" w:themeColor="accent6"/>
              </w:rPr>
            </w:pPr>
          </w:p>
          <w:p w14:paraId="2FD51EE2" w14:textId="77777777" w:rsidR="001317ED" w:rsidRDefault="001317ED" w:rsidP="00CE3042">
            <w:pPr>
              <w:rPr>
                <w:color w:val="70AD47" w:themeColor="accent6"/>
              </w:rPr>
            </w:pPr>
          </w:p>
          <w:p w14:paraId="2D364D1E" w14:textId="77777777" w:rsidR="001317ED" w:rsidRDefault="001317ED" w:rsidP="00CE3042">
            <w:pPr>
              <w:rPr>
                <w:color w:val="70AD47" w:themeColor="accent6"/>
              </w:rPr>
            </w:pPr>
          </w:p>
          <w:p w14:paraId="0C917661" w14:textId="77777777" w:rsidR="001317ED" w:rsidRDefault="001317ED" w:rsidP="00CE3042">
            <w:pPr>
              <w:rPr>
                <w:color w:val="70AD47" w:themeColor="accent6"/>
              </w:rPr>
            </w:pPr>
          </w:p>
          <w:p w14:paraId="4C4E4462" w14:textId="77777777" w:rsidR="001317ED" w:rsidRDefault="001317ED" w:rsidP="00CE3042">
            <w:pPr>
              <w:rPr>
                <w:color w:val="70AD47" w:themeColor="accent6"/>
              </w:rPr>
            </w:pPr>
          </w:p>
          <w:p w14:paraId="79553B9F" w14:textId="77777777" w:rsidR="001317ED" w:rsidRDefault="001317ED" w:rsidP="00CE3042">
            <w:pPr>
              <w:rPr>
                <w:color w:val="70AD47" w:themeColor="accent6"/>
              </w:rPr>
            </w:pPr>
          </w:p>
          <w:p w14:paraId="25FCBCDB" w14:textId="77777777" w:rsidR="001317ED" w:rsidRDefault="001317ED" w:rsidP="00CE3042">
            <w:pPr>
              <w:rPr>
                <w:color w:val="70AD47" w:themeColor="accent6"/>
              </w:rPr>
            </w:pPr>
          </w:p>
          <w:p w14:paraId="6E990983" w14:textId="77777777" w:rsidR="001317ED" w:rsidRDefault="001317ED" w:rsidP="00CE3042">
            <w:pPr>
              <w:rPr>
                <w:color w:val="70AD47" w:themeColor="accent6"/>
              </w:rPr>
            </w:pPr>
          </w:p>
          <w:p w14:paraId="536BB184" w14:textId="77777777" w:rsidR="001317ED" w:rsidRDefault="001317ED" w:rsidP="00CE3042">
            <w:pPr>
              <w:rPr>
                <w:color w:val="70AD47" w:themeColor="accent6"/>
              </w:rPr>
            </w:pPr>
          </w:p>
          <w:p w14:paraId="5CB9B17A" w14:textId="77777777" w:rsidR="001317ED" w:rsidRDefault="001317ED" w:rsidP="00CE3042">
            <w:pPr>
              <w:rPr>
                <w:color w:val="70AD47" w:themeColor="accent6"/>
              </w:rPr>
            </w:pPr>
          </w:p>
          <w:p w14:paraId="0CDDFBEB" w14:textId="77777777" w:rsidR="001317ED" w:rsidRDefault="001317ED" w:rsidP="00CE3042">
            <w:pPr>
              <w:rPr>
                <w:color w:val="70AD47" w:themeColor="accent6"/>
              </w:rPr>
            </w:pPr>
          </w:p>
          <w:p w14:paraId="5A4F06FA" w14:textId="77777777" w:rsidR="001317ED" w:rsidRDefault="001317ED" w:rsidP="00CE3042">
            <w:pPr>
              <w:rPr>
                <w:color w:val="70AD47" w:themeColor="accent6"/>
              </w:rPr>
            </w:pPr>
          </w:p>
          <w:p w14:paraId="2F173BF0" w14:textId="77777777" w:rsidR="001317ED" w:rsidRDefault="001317ED" w:rsidP="00CE3042">
            <w:pPr>
              <w:rPr>
                <w:color w:val="70AD47" w:themeColor="accent6"/>
              </w:rPr>
            </w:pPr>
          </w:p>
          <w:p w14:paraId="5C4664A0" w14:textId="77777777" w:rsidR="001317ED" w:rsidRDefault="001317ED" w:rsidP="00CE3042">
            <w:pPr>
              <w:rPr>
                <w:color w:val="70AD47" w:themeColor="accent6"/>
              </w:rPr>
            </w:pPr>
          </w:p>
          <w:p w14:paraId="755EE783" w14:textId="77777777" w:rsidR="001317ED" w:rsidRDefault="001317ED" w:rsidP="00CE3042">
            <w:pPr>
              <w:rPr>
                <w:color w:val="70AD47" w:themeColor="accent6"/>
              </w:rPr>
            </w:pPr>
          </w:p>
          <w:p w14:paraId="5E61C06C" w14:textId="77777777" w:rsidR="001317ED" w:rsidRDefault="001317ED" w:rsidP="00CE3042">
            <w:pPr>
              <w:rPr>
                <w:color w:val="70AD47" w:themeColor="accent6"/>
              </w:rPr>
            </w:pPr>
          </w:p>
          <w:p w14:paraId="49B3CC99" w14:textId="77777777" w:rsidR="001317ED" w:rsidRDefault="001317ED" w:rsidP="00CE3042">
            <w:pPr>
              <w:rPr>
                <w:color w:val="70AD47" w:themeColor="accent6"/>
              </w:rPr>
            </w:pPr>
          </w:p>
          <w:p w14:paraId="196735A3" w14:textId="77777777" w:rsidR="001317ED" w:rsidRDefault="001317ED" w:rsidP="00CE3042">
            <w:pPr>
              <w:rPr>
                <w:color w:val="70AD47" w:themeColor="accent6"/>
              </w:rPr>
            </w:pPr>
          </w:p>
          <w:p w14:paraId="2C8D1272" w14:textId="77777777" w:rsidR="001317ED" w:rsidRDefault="001317ED" w:rsidP="00CE3042">
            <w:pPr>
              <w:rPr>
                <w:color w:val="70AD47" w:themeColor="accent6"/>
              </w:rPr>
            </w:pPr>
          </w:p>
          <w:p w14:paraId="71811231" w14:textId="77777777" w:rsidR="001317ED" w:rsidRDefault="001317ED" w:rsidP="00CE3042">
            <w:pPr>
              <w:rPr>
                <w:color w:val="70AD47" w:themeColor="accent6"/>
              </w:rPr>
            </w:pPr>
          </w:p>
          <w:p w14:paraId="34F88252" w14:textId="77777777" w:rsidR="00CE3042" w:rsidRDefault="00CE3042" w:rsidP="36AED970">
            <w:pPr>
              <w:rPr>
                <w:rFonts w:ascii="Calibri" w:eastAsia="Calibri" w:hAnsi="Calibri" w:cs="Calibri"/>
                <w:b/>
                <w:bCs/>
                <w:color w:val="70AD47" w:themeColor="accent6"/>
              </w:rPr>
            </w:pPr>
          </w:p>
          <w:p w14:paraId="54073A12" w14:textId="77777777" w:rsidR="006D6ED5" w:rsidRDefault="006D6ED5" w:rsidP="36AED970">
            <w:pPr>
              <w:rPr>
                <w:rFonts w:ascii="Calibri" w:eastAsia="Calibri" w:hAnsi="Calibri" w:cs="Calibri"/>
                <w:b/>
                <w:bCs/>
                <w:color w:val="70AD47" w:themeColor="accent6"/>
              </w:rPr>
            </w:pPr>
          </w:p>
          <w:p w14:paraId="53CE437F" w14:textId="77777777" w:rsidR="006D6ED5" w:rsidRDefault="006D6ED5" w:rsidP="36AED970">
            <w:pPr>
              <w:rPr>
                <w:rFonts w:ascii="Calibri" w:eastAsia="Calibri" w:hAnsi="Calibri" w:cs="Calibri"/>
                <w:b/>
                <w:bCs/>
                <w:color w:val="70AD47" w:themeColor="accent6"/>
              </w:rPr>
            </w:pPr>
          </w:p>
          <w:p w14:paraId="564A97FA" w14:textId="7DADEA30" w:rsidR="006D6ED5" w:rsidRDefault="006D6ED5" w:rsidP="36AED970">
            <w:pPr>
              <w:rPr>
                <w:rFonts w:ascii="Calibri" w:eastAsia="Calibri" w:hAnsi="Calibri" w:cs="Calibri"/>
                <w:b/>
                <w:bCs/>
                <w:color w:val="70AD47" w:themeColor="accent6"/>
              </w:rPr>
            </w:pPr>
          </w:p>
          <w:p w14:paraId="6E19B26B" w14:textId="77777777" w:rsidR="006D6ED5" w:rsidRDefault="006D6ED5" w:rsidP="36AED970">
            <w:pPr>
              <w:rPr>
                <w:rFonts w:ascii="Calibri" w:eastAsia="Calibri" w:hAnsi="Calibri" w:cs="Calibri"/>
                <w:b/>
                <w:bCs/>
                <w:color w:val="70AD47" w:themeColor="accent6"/>
              </w:rPr>
            </w:pPr>
          </w:p>
          <w:p w14:paraId="7C07578A" w14:textId="77777777" w:rsidR="006D6ED5" w:rsidRDefault="006D6ED5" w:rsidP="36AED970">
            <w:pPr>
              <w:rPr>
                <w:rFonts w:ascii="Calibri" w:eastAsia="Calibri" w:hAnsi="Calibri" w:cs="Calibri"/>
                <w:b/>
                <w:bCs/>
                <w:color w:val="70AD47" w:themeColor="accent6"/>
              </w:rPr>
            </w:pPr>
          </w:p>
          <w:p w14:paraId="2D3C2D93" w14:textId="77777777" w:rsidR="006D6ED5" w:rsidRDefault="006D6ED5" w:rsidP="36AED970">
            <w:pPr>
              <w:rPr>
                <w:rFonts w:ascii="Calibri" w:eastAsia="Calibri" w:hAnsi="Calibri" w:cs="Calibri"/>
                <w:b/>
                <w:bCs/>
                <w:color w:val="70AD47" w:themeColor="accent6"/>
              </w:rPr>
            </w:pPr>
          </w:p>
          <w:p w14:paraId="27CE57A3" w14:textId="77777777" w:rsidR="006D6ED5" w:rsidRDefault="006D6ED5" w:rsidP="36AED970">
            <w:pPr>
              <w:rPr>
                <w:rFonts w:ascii="Calibri" w:eastAsia="Calibri" w:hAnsi="Calibri" w:cs="Calibri"/>
                <w:b/>
                <w:bCs/>
                <w:color w:val="70AD47" w:themeColor="accent6"/>
              </w:rPr>
            </w:pPr>
          </w:p>
          <w:p w14:paraId="7F69CFE0" w14:textId="77777777" w:rsidR="006D6ED5" w:rsidRDefault="006D6ED5" w:rsidP="36AED970">
            <w:pPr>
              <w:rPr>
                <w:rFonts w:ascii="Calibri" w:eastAsia="Calibri" w:hAnsi="Calibri" w:cs="Calibri"/>
                <w:b/>
                <w:bCs/>
                <w:color w:val="70AD47" w:themeColor="accent6"/>
              </w:rPr>
            </w:pPr>
          </w:p>
          <w:p w14:paraId="69276E57" w14:textId="77777777" w:rsidR="006D6ED5" w:rsidRDefault="006D6ED5" w:rsidP="36AED970">
            <w:pPr>
              <w:rPr>
                <w:rFonts w:ascii="Calibri" w:eastAsia="Calibri" w:hAnsi="Calibri" w:cs="Calibri"/>
                <w:b/>
                <w:bCs/>
                <w:color w:val="70AD47" w:themeColor="accent6"/>
              </w:rPr>
            </w:pPr>
          </w:p>
          <w:p w14:paraId="0D39CFDC" w14:textId="77777777" w:rsidR="005D254C" w:rsidRDefault="005D254C" w:rsidP="36AED970">
            <w:pPr>
              <w:rPr>
                <w:rFonts w:ascii="Calibri" w:eastAsia="Calibri" w:hAnsi="Calibri" w:cs="Calibri"/>
                <w:b/>
                <w:bCs/>
                <w:color w:val="70AD47" w:themeColor="accent6"/>
              </w:rPr>
            </w:pPr>
          </w:p>
          <w:p w14:paraId="56974C05" w14:textId="77777777" w:rsidR="005D254C" w:rsidRDefault="005D254C" w:rsidP="36AED970">
            <w:pPr>
              <w:rPr>
                <w:rFonts w:ascii="Calibri" w:eastAsia="Calibri" w:hAnsi="Calibri" w:cs="Calibri"/>
                <w:b/>
                <w:bCs/>
                <w:color w:val="70AD47" w:themeColor="accent6"/>
              </w:rPr>
            </w:pPr>
          </w:p>
          <w:p w14:paraId="570C8734" w14:textId="77777777" w:rsidR="005D254C" w:rsidRDefault="005D254C" w:rsidP="36AED970">
            <w:pPr>
              <w:rPr>
                <w:rFonts w:ascii="Calibri" w:eastAsia="Calibri" w:hAnsi="Calibri" w:cs="Calibri"/>
                <w:b/>
                <w:bCs/>
                <w:color w:val="70AD47" w:themeColor="accent6"/>
              </w:rPr>
            </w:pPr>
          </w:p>
          <w:p w14:paraId="54C35C1F" w14:textId="77777777" w:rsidR="005D254C" w:rsidRDefault="005D254C" w:rsidP="36AED970">
            <w:pPr>
              <w:rPr>
                <w:rFonts w:ascii="Calibri" w:eastAsia="Calibri" w:hAnsi="Calibri" w:cs="Calibri"/>
                <w:b/>
                <w:bCs/>
                <w:color w:val="70AD47" w:themeColor="accent6"/>
              </w:rPr>
            </w:pPr>
          </w:p>
          <w:p w14:paraId="073C1FB2" w14:textId="77777777" w:rsidR="002F3969" w:rsidRDefault="002F3969" w:rsidP="00344C40">
            <w:pPr>
              <w:rPr>
                <w:rFonts w:ascii="Calibri" w:eastAsia="Calibri" w:hAnsi="Calibri" w:cs="Calibri"/>
                <w:b/>
                <w:bCs/>
                <w:color w:val="70AD47" w:themeColor="accent6"/>
              </w:rPr>
            </w:pPr>
          </w:p>
          <w:p w14:paraId="009B0611" w14:textId="77777777" w:rsidR="002F3969" w:rsidRDefault="002F3969" w:rsidP="00344C40">
            <w:pPr>
              <w:rPr>
                <w:rFonts w:ascii="Calibri" w:eastAsia="Calibri" w:hAnsi="Calibri" w:cs="Calibri"/>
                <w:b/>
                <w:bCs/>
                <w:color w:val="70AD47" w:themeColor="accent6"/>
              </w:rPr>
            </w:pPr>
          </w:p>
          <w:p w14:paraId="1B3DA530" w14:textId="77777777" w:rsidR="002F3969" w:rsidRDefault="002F3969" w:rsidP="00344C40">
            <w:pPr>
              <w:rPr>
                <w:rFonts w:ascii="Calibri" w:eastAsia="Calibri" w:hAnsi="Calibri" w:cs="Calibri"/>
                <w:b/>
                <w:bCs/>
                <w:color w:val="70AD47" w:themeColor="accent6"/>
              </w:rPr>
            </w:pPr>
          </w:p>
          <w:p w14:paraId="67901722" w14:textId="77777777" w:rsidR="002F3969" w:rsidRDefault="002F3969" w:rsidP="00344C40">
            <w:pPr>
              <w:rPr>
                <w:rFonts w:ascii="Calibri" w:eastAsia="Calibri" w:hAnsi="Calibri" w:cs="Calibri"/>
                <w:b/>
                <w:bCs/>
                <w:color w:val="70AD47" w:themeColor="accent6"/>
              </w:rPr>
            </w:pPr>
          </w:p>
          <w:p w14:paraId="77E69CD6" w14:textId="77777777" w:rsidR="002F3969" w:rsidRDefault="002F3969" w:rsidP="00344C40">
            <w:pPr>
              <w:rPr>
                <w:rFonts w:ascii="Calibri" w:eastAsia="Calibri" w:hAnsi="Calibri" w:cs="Calibri"/>
                <w:b/>
                <w:bCs/>
                <w:color w:val="70AD47" w:themeColor="accent6"/>
              </w:rPr>
            </w:pPr>
          </w:p>
          <w:p w14:paraId="72C3308F" w14:textId="77777777" w:rsidR="002F3969" w:rsidRDefault="002F3969" w:rsidP="00344C40">
            <w:pPr>
              <w:rPr>
                <w:rFonts w:ascii="Calibri" w:eastAsia="Calibri" w:hAnsi="Calibri" w:cs="Calibri"/>
                <w:b/>
                <w:bCs/>
                <w:color w:val="70AD47" w:themeColor="accent6"/>
              </w:rPr>
            </w:pPr>
          </w:p>
          <w:p w14:paraId="1823754B" w14:textId="77777777" w:rsidR="002F3969" w:rsidRDefault="002F3969" w:rsidP="00344C40">
            <w:pPr>
              <w:rPr>
                <w:rFonts w:ascii="Calibri" w:eastAsia="Calibri" w:hAnsi="Calibri" w:cs="Calibri"/>
                <w:b/>
                <w:bCs/>
                <w:color w:val="70AD47" w:themeColor="accent6"/>
              </w:rPr>
            </w:pPr>
          </w:p>
          <w:p w14:paraId="710B05D4" w14:textId="77777777" w:rsidR="002F3969" w:rsidRDefault="002F3969" w:rsidP="00344C40">
            <w:pPr>
              <w:rPr>
                <w:rFonts w:ascii="Calibri" w:eastAsia="Calibri" w:hAnsi="Calibri" w:cs="Calibri"/>
                <w:b/>
                <w:bCs/>
                <w:color w:val="70AD47" w:themeColor="accent6"/>
              </w:rPr>
            </w:pPr>
          </w:p>
          <w:p w14:paraId="3B933AAF" w14:textId="77777777" w:rsidR="002F3969" w:rsidRDefault="002F3969" w:rsidP="00344C40">
            <w:pPr>
              <w:rPr>
                <w:rFonts w:ascii="Calibri" w:eastAsia="Calibri" w:hAnsi="Calibri" w:cs="Calibri"/>
                <w:b/>
                <w:bCs/>
                <w:color w:val="70AD47" w:themeColor="accent6"/>
              </w:rPr>
            </w:pPr>
          </w:p>
          <w:p w14:paraId="04293E12" w14:textId="77777777" w:rsidR="002F3969" w:rsidDel="008B0244" w:rsidRDefault="002F3969" w:rsidP="00344C40">
            <w:pPr>
              <w:rPr>
                <w:del w:id="273" w:author="Cyndy Lomas" w:date="2023-07-10T20:02:00Z"/>
                <w:rFonts w:ascii="Calibri" w:eastAsia="Calibri" w:hAnsi="Calibri" w:cs="Calibri"/>
                <w:b/>
                <w:bCs/>
                <w:color w:val="70AD47" w:themeColor="accent6"/>
              </w:rPr>
            </w:pPr>
          </w:p>
          <w:p w14:paraId="7B1325CD" w14:textId="7D7F383D" w:rsidR="002F3969" w:rsidDel="008B0244" w:rsidRDefault="002F3969">
            <w:pPr>
              <w:rPr>
                <w:del w:id="274" w:author="Cyndy Lomas" w:date="2023-07-10T20:02:00Z"/>
                <w:color w:val="70AD47" w:themeColor="accent6"/>
              </w:rPr>
            </w:pPr>
          </w:p>
          <w:p w14:paraId="4E35E232" w14:textId="0186683A" w:rsidR="002F3969" w:rsidRDefault="002F3969">
            <w:pPr>
              <w:spacing w:before="120"/>
              <w:rPr>
                <w:rFonts w:ascii="Calibri" w:eastAsia="Calibri" w:hAnsi="Calibri" w:cs="Calibri"/>
                <w:b/>
                <w:bCs/>
                <w:color w:val="70AD47" w:themeColor="accent6"/>
              </w:rPr>
              <w:pPrChange w:id="275" w:author="Cyndy Lomas" w:date="2023-07-10T20:02:00Z">
                <w:pPr/>
              </w:pPrChange>
            </w:pPr>
          </w:p>
        </w:tc>
      </w:tr>
      <w:tr w:rsidR="36AED970" w14:paraId="4014F71F" w14:textId="77777777" w:rsidTr="00FB3248">
        <w:trPr>
          <w:trHeight w:val="1445"/>
        </w:trPr>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CF059C" w14:textId="53F4ABB9" w:rsidR="36AED970" w:rsidRDefault="36AED970" w:rsidP="36AED970">
            <w:pPr>
              <w:spacing w:line="233" w:lineRule="auto"/>
            </w:pPr>
            <w:r w:rsidRPr="36AED970">
              <w:rPr>
                <w:rFonts w:ascii="Calibri" w:eastAsia="Calibri" w:hAnsi="Calibri" w:cs="Calibri"/>
              </w:rPr>
              <w:lastRenderedPageBreak/>
              <w:t xml:space="preserve"> </w:t>
            </w:r>
          </w:p>
          <w:p w14:paraId="2D3EAE9F" w14:textId="2F38807E" w:rsidR="36AED970" w:rsidRDefault="36AED970" w:rsidP="36AED970">
            <w:pPr>
              <w:spacing w:line="233" w:lineRule="auto"/>
            </w:pPr>
            <w:r w:rsidRPr="36AED970">
              <w:rPr>
                <w:rFonts w:ascii="Calibri" w:eastAsia="Calibri" w:hAnsi="Calibri" w:cs="Calibri"/>
                <w:b/>
                <w:bCs/>
                <w:color w:val="000000" w:themeColor="text1"/>
              </w:rPr>
              <w:t xml:space="preserve"> </w:t>
            </w:r>
          </w:p>
          <w:p w14:paraId="2592D2B6" w14:textId="62918B78" w:rsidR="36AED970" w:rsidRDefault="36AED970" w:rsidP="36AED970">
            <w:pPr>
              <w:spacing w:line="233" w:lineRule="auto"/>
            </w:pPr>
            <w:r w:rsidRPr="36AED970">
              <w:rPr>
                <w:rFonts w:ascii="Calibri" w:eastAsia="Calibri" w:hAnsi="Calibri" w:cs="Calibri"/>
                <w:b/>
                <w:bCs/>
                <w:color w:val="000000" w:themeColor="text1"/>
              </w:rPr>
              <w:t xml:space="preserve"> </w:t>
            </w:r>
          </w:p>
          <w:p w14:paraId="0EB2FB4D" w14:textId="7640FB6A" w:rsidR="36AED970" w:rsidRDefault="36AED970" w:rsidP="36AED970">
            <w:pPr>
              <w:spacing w:line="233" w:lineRule="auto"/>
            </w:pPr>
            <w:r w:rsidRPr="36AED970">
              <w:rPr>
                <w:rFonts w:ascii="Calibri" w:eastAsia="Calibri" w:hAnsi="Calibri" w:cs="Calibri"/>
                <w:b/>
                <w:bCs/>
                <w:color w:val="000000" w:themeColor="text1"/>
              </w:rPr>
              <w:t xml:space="preserve"> </w:t>
            </w:r>
          </w:p>
          <w:p w14:paraId="5F08D81D" w14:textId="5BA7E2D5" w:rsidR="36AED970" w:rsidRDefault="36AED970" w:rsidP="36AED970">
            <w:pPr>
              <w:spacing w:line="233" w:lineRule="auto"/>
            </w:pPr>
            <w:r w:rsidRPr="36AED970">
              <w:rPr>
                <w:rFonts w:ascii="Calibri" w:eastAsia="Calibri" w:hAnsi="Calibri" w:cs="Calibri"/>
                <w:b/>
                <w:bCs/>
                <w:color w:val="000000" w:themeColor="text1"/>
              </w:rPr>
              <w:t xml:space="preserve"> </w:t>
            </w:r>
          </w:p>
          <w:p w14:paraId="7711EEE5" w14:textId="5A4E2495" w:rsidR="36AED970" w:rsidRDefault="36AED970">
            <w:r w:rsidRPr="36AED970">
              <w:rPr>
                <w:rFonts w:ascii="Calibri" w:eastAsia="Calibri" w:hAnsi="Calibri" w:cs="Calibri"/>
                <w:color w:val="000000" w:themeColor="text1"/>
              </w:rPr>
              <w:t xml:space="preserve"> </w:t>
            </w:r>
          </w:p>
          <w:p w14:paraId="67BBB463" w14:textId="006A0C95" w:rsidR="36AED970" w:rsidRDefault="36AED970">
            <w:r w:rsidRPr="36AED970">
              <w:rPr>
                <w:rFonts w:ascii="Calibri" w:eastAsia="Calibri" w:hAnsi="Calibri" w:cs="Calibri"/>
                <w:color w:val="000000" w:themeColor="text1"/>
              </w:rPr>
              <w:t xml:space="preserve"> </w:t>
            </w:r>
          </w:p>
          <w:p w14:paraId="2403406A" w14:textId="5543C8A2" w:rsidR="36AED970" w:rsidRPr="004528D6" w:rsidRDefault="36AED970">
            <w:pPr>
              <w:rPr>
                <w:b/>
                <w:bCs/>
              </w:rPr>
            </w:pPr>
            <w:r w:rsidRPr="36AED970">
              <w:rPr>
                <w:rFonts w:ascii="Calibri" w:eastAsia="Calibri" w:hAnsi="Calibri" w:cs="Calibri"/>
                <w:color w:val="000000" w:themeColor="text1"/>
              </w:rPr>
              <w:t xml:space="preserve">  </w:t>
            </w:r>
          </w:p>
          <w:p w14:paraId="7B1876C2" w14:textId="4159C9FB" w:rsidR="36AED970" w:rsidRPr="006B4994" w:rsidRDefault="36AED970"/>
        </w:tc>
        <w:tc>
          <w:tcPr>
            <w:tcW w:w="705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469191" w14:textId="77777777" w:rsidR="36AED970" w:rsidRDefault="00FB3248" w:rsidP="00CB273A">
            <w:pPr>
              <w:tabs>
                <w:tab w:val="left" w:pos="0"/>
                <w:tab w:val="left" w:pos="0"/>
                <w:tab w:val="center" w:pos="101"/>
                <w:tab w:val="left" w:pos="3546"/>
              </w:tabs>
            </w:pPr>
            <w:r>
              <w:t>Sites of Interests</w:t>
            </w:r>
          </w:p>
          <w:p w14:paraId="2F159A4A" w14:textId="77777777" w:rsidR="005C694C" w:rsidRDefault="005C694C" w:rsidP="00CB273A">
            <w:pPr>
              <w:tabs>
                <w:tab w:val="left" w:pos="0"/>
                <w:tab w:val="left" w:pos="0"/>
                <w:tab w:val="center" w:pos="101"/>
                <w:tab w:val="left" w:pos="3546"/>
              </w:tabs>
            </w:pPr>
            <w:hyperlink r:id="rId27" w:history="1">
              <w:r w:rsidRPr="005C694C">
                <w:rPr>
                  <w:rStyle w:val="Hyperlink"/>
                </w:rPr>
                <w:t>Breaking News</w:t>
              </w:r>
            </w:hyperlink>
          </w:p>
          <w:p w14:paraId="216EA2C2" w14:textId="4DC41A8A" w:rsidR="005C694C" w:rsidRPr="00CB273A" w:rsidRDefault="005C694C" w:rsidP="00CB273A">
            <w:pPr>
              <w:tabs>
                <w:tab w:val="left" w:pos="0"/>
                <w:tab w:val="left" w:pos="0"/>
                <w:tab w:val="center" w:pos="101"/>
                <w:tab w:val="left" w:pos="3546"/>
              </w:tabs>
            </w:pPr>
          </w:p>
        </w:tc>
        <w:tc>
          <w:tcPr>
            <w:tcW w:w="1843" w:type="dxa"/>
            <w:tcBorders>
              <w:top w:val="single" w:sz="8" w:space="0" w:color="000000" w:themeColor="text1"/>
              <w:left w:val="nil"/>
              <w:bottom w:val="single" w:sz="8" w:space="0" w:color="000000" w:themeColor="text1"/>
              <w:right w:val="single" w:sz="8" w:space="0" w:color="000000" w:themeColor="text1"/>
            </w:tcBorders>
          </w:tcPr>
          <w:p w14:paraId="059508DE" w14:textId="25A62549" w:rsidR="36AED970" w:rsidRDefault="36AED970"/>
          <w:p w14:paraId="696C7DC9" w14:textId="1D1917D7" w:rsidR="36AED970" w:rsidRDefault="36AED970">
            <w:r w:rsidRPr="36AED970">
              <w:rPr>
                <w:rFonts w:ascii="Calibri" w:eastAsia="Calibri" w:hAnsi="Calibri" w:cs="Calibri"/>
              </w:rPr>
              <w:t xml:space="preserve"> </w:t>
            </w:r>
          </w:p>
          <w:p w14:paraId="43EF13A3" w14:textId="7E9F61D6" w:rsidR="36AED970" w:rsidRDefault="36AED970">
            <w:r w:rsidRPr="36AED970">
              <w:rPr>
                <w:rFonts w:ascii="Calibri" w:eastAsia="Calibri" w:hAnsi="Calibri" w:cs="Calibri"/>
                <w:color w:val="000000" w:themeColor="text1"/>
              </w:rPr>
              <w:t xml:space="preserve"> </w:t>
            </w:r>
          </w:p>
          <w:p w14:paraId="170B8C24" w14:textId="21C641B7" w:rsidR="36AED970" w:rsidRDefault="36AED970">
            <w:r w:rsidRPr="36AED970">
              <w:rPr>
                <w:rFonts w:ascii="Calibri" w:eastAsia="Calibri" w:hAnsi="Calibri" w:cs="Calibri"/>
                <w:color w:val="000000" w:themeColor="text1"/>
              </w:rPr>
              <w:t xml:space="preserve"> </w:t>
            </w:r>
          </w:p>
          <w:p w14:paraId="0300B9B3" w14:textId="5A06C665" w:rsidR="36AED970" w:rsidRDefault="36AED970" w:rsidP="36AED970">
            <w:pPr>
              <w:rPr>
                <w:rFonts w:ascii="Calibri" w:eastAsia="Calibri" w:hAnsi="Calibri" w:cs="Calibri"/>
                <w:color w:val="000000" w:themeColor="text1"/>
              </w:rPr>
            </w:pPr>
          </w:p>
          <w:p w14:paraId="3DFFADAE" w14:textId="3F5C705D" w:rsidR="36AED970" w:rsidRPr="00FF41FC" w:rsidRDefault="36AED970" w:rsidP="00CC04DC">
            <w:pPr>
              <w:rPr>
                <w:color w:val="70AD47" w:themeColor="accent6"/>
              </w:rPr>
            </w:pPr>
            <w:r w:rsidRPr="00FF41FC">
              <w:rPr>
                <w:rFonts w:ascii="Calibri" w:eastAsia="Calibri" w:hAnsi="Calibri" w:cs="Calibri"/>
                <w:color w:val="70AD47" w:themeColor="accent6"/>
              </w:rPr>
              <w:t xml:space="preserve"> </w:t>
            </w:r>
          </w:p>
          <w:p w14:paraId="326CD941" w14:textId="28D5785E" w:rsidR="36AED970" w:rsidRDefault="36AED970">
            <w:r w:rsidRPr="36AED970">
              <w:rPr>
                <w:rFonts w:ascii="Calibri" w:eastAsia="Calibri" w:hAnsi="Calibri" w:cs="Calibri"/>
                <w:color w:val="000000" w:themeColor="text1"/>
              </w:rPr>
              <w:t xml:space="preserve"> </w:t>
            </w:r>
          </w:p>
          <w:p w14:paraId="100D2B63" w14:textId="397BEF94" w:rsidR="36AED970" w:rsidRDefault="36AED970">
            <w:r w:rsidRPr="36AED970">
              <w:rPr>
                <w:rFonts w:ascii="Calibri" w:eastAsia="Calibri" w:hAnsi="Calibri" w:cs="Calibri"/>
                <w:color w:val="000000" w:themeColor="text1"/>
              </w:rPr>
              <w:t xml:space="preserve"> </w:t>
            </w:r>
          </w:p>
          <w:p w14:paraId="61F6CBB2" w14:textId="1A2925E0" w:rsidR="36AED970" w:rsidRDefault="36AED970">
            <w:r w:rsidRPr="36AED970">
              <w:rPr>
                <w:rFonts w:ascii="Calibri" w:eastAsia="Calibri" w:hAnsi="Calibri" w:cs="Calibri"/>
                <w:color w:val="000000" w:themeColor="text1"/>
              </w:rPr>
              <w:t xml:space="preserve"> </w:t>
            </w:r>
          </w:p>
          <w:p w14:paraId="5BB6EC63" w14:textId="5B930D94" w:rsidR="36AED970" w:rsidRDefault="36AED970"/>
          <w:p w14:paraId="71EF974F" w14:textId="357B5838" w:rsidR="36AED970" w:rsidRDefault="36AED970">
            <w:r w:rsidRPr="36AED970">
              <w:rPr>
                <w:rFonts w:ascii="Calibri" w:eastAsia="Calibri" w:hAnsi="Calibri" w:cs="Calibri"/>
              </w:rPr>
              <w:t xml:space="preserve"> </w:t>
            </w:r>
          </w:p>
          <w:p w14:paraId="0D382723" w14:textId="5123127B" w:rsidR="36AED970" w:rsidRDefault="36AED970">
            <w:r w:rsidRPr="36AED970">
              <w:rPr>
                <w:rFonts w:ascii="Calibri" w:eastAsia="Calibri" w:hAnsi="Calibri" w:cs="Calibri"/>
              </w:rPr>
              <w:t xml:space="preserve"> </w:t>
            </w:r>
          </w:p>
          <w:p w14:paraId="4C54AC32" w14:textId="644E529B" w:rsidR="36AED970" w:rsidRDefault="36AED970">
            <w:r w:rsidRPr="36AED970">
              <w:rPr>
                <w:rFonts w:ascii="Calibri" w:eastAsia="Calibri" w:hAnsi="Calibri" w:cs="Calibri"/>
              </w:rPr>
              <w:t xml:space="preserve"> </w:t>
            </w:r>
          </w:p>
          <w:p w14:paraId="5CC91EE5" w14:textId="337CCC5F" w:rsidR="36AED970" w:rsidRDefault="36AED970"/>
          <w:p w14:paraId="24C76224" w14:textId="1F82D63F" w:rsidR="36AED970" w:rsidRDefault="36AED970">
            <w:r w:rsidRPr="36AED970">
              <w:rPr>
                <w:rFonts w:ascii="Calibri" w:eastAsia="Calibri" w:hAnsi="Calibri" w:cs="Calibri"/>
                <w:color w:val="70AD47" w:themeColor="accent6"/>
              </w:rPr>
              <w:t xml:space="preserve"> </w:t>
            </w:r>
          </w:p>
          <w:p w14:paraId="684B167C" w14:textId="2E3F597C" w:rsidR="36AED970" w:rsidRDefault="36AED970">
            <w:r w:rsidRPr="36AED970">
              <w:rPr>
                <w:rFonts w:ascii="Calibri" w:eastAsia="Calibri" w:hAnsi="Calibri" w:cs="Calibri"/>
                <w:color w:val="70AD47" w:themeColor="accent6"/>
              </w:rPr>
              <w:t xml:space="preserve"> </w:t>
            </w:r>
          </w:p>
          <w:p w14:paraId="0A8F6E85" w14:textId="546B0BD5" w:rsidR="36AED970" w:rsidRDefault="36AED970">
            <w:r w:rsidRPr="36AED970">
              <w:rPr>
                <w:rFonts w:ascii="Calibri" w:eastAsia="Calibri" w:hAnsi="Calibri" w:cs="Calibri"/>
                <w:color w:val="70AD47" w:themeColor="accent6"/>
              </w:rPr>
              <w:t xml:space="preserve"> </w:t>
            </w:r>
          </w:p>
          <w:p w14:paraId="03E64391" w14:textId="77777777" w:rsidR="004F52B8" w:rsidRDefault="004F52B8"/>
          <w:p w14:paraId="2ED2F058" w14:textId="5C7B55DD" w:rsidR="00AE18A0" w:rsidRDefault="00AE18A0"/>
        </w:tc>
        <w:tc>
          <w:tcPr>
            <w:tcW w:w="2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C62AAB" w14:textId="3B340CC1" w:rsidR="004528D6" w:rsidRDefault="004528D6" w:rsidP="00CC04DC"/>
          <w:p w14:paraId="7D660EB7" w14:textId="66349A7C" w:rsidR="36AED970" w:rsidRDefault="36AED970">
            <w:r w:rsidRPr="36AED970">
              <w:rPr>
                <w:rFonts w:ascii="Calibri" w:eastAsia="Calibri" w:hAnsi="Calibri" w:cs="Calibri"/>
                <w:color w:val="70AD47" w:themeColor="accent6"/>
              </w:rPr>
              <w:t xml:space="preserve"> </w:t>
            </w:r>
          </w:p>
          <w:p w14:paraId="3A377D43" w14:textId="32FD2699" w:rsidR="36AED970" w:rsidRDefault="36AED970">
            <w:r w:rsidRPr="36AED970">
              <w:rPr>
                <w:rFonts w:ascii="Calibri" w:eastAsia="Calibri" w:hAnsi="Calibri" w:cs="Calibri"/>
                <w:color w:val="70AD47" w:themeColor="accent6"/>
              </w:rPr>
              <w:t xml:space="preserve"> </w:t>
            </w:r>
          </w:p>
          <w:p w14:paraId="608B2DEE" w14:textId="7A02B76D" w:rsidR="36AED970" w:rsidRDefault="36AED970" w:rsidP="00CC04DC"/>
          <w:p w14:paraId="327ACC81" w14:textId="26AF1348" w:rsidR="36AED970" w:rsidRDefault="36AED970">
            <w:r w:rsidRPr="36AED970">
              <w:rPr>
                <w:rFonts w:ascii="Calibri" w:eastAsia="Calibri" w:hAnsi="Calibri" w:cs="Calibri"/>
                <w:color w:val="000000" w:themeColor="text1"/>
              </w:rPr>
              <w:t xml:space="preserve"> </w:t>
            </w:r>
          </w:p>
          <w:p w14:paraId="5FA82EBF" w14:textId="51D9D58C" w:rsidR="36AED970" w:rsidRDefault="36AED970">
            <w:r w:rsidRPr="36AED970">
              <w:rPr>
                <w:rFonts w:ascii="Calibri" w:eastAsia="Calibri" w:hAnsi="Calibri" w:cs="Calibri"/>
                <w:color w:val="000000" w:themeColor="text1"/>
              </w:rPr>
              <w:t xml:space="preserve"> </w:t>
            </w:r>
          </w:p>
          <w:p w14:paraId="023F0558" w14:textId="738F5B16" w:rsidR="36AED970" w:rsidRDefault="36AED970">
            <w:r w:rsidRPr="36AED970">
              <w:rPr>
                <w:rFonts w:ascii="Calibri" w:eastAsia="Calibri" w:hAnsi="Calibri" w:cs="Calibri"/>
                <w:color w:val="000000" w:themeColor="text1"/>
              </w:rPr>
              <w:t xml:space="preserve"> </w:t>
            </w:r>
          </w:p>
          <w:p w14:paraId="11AD2670" w14:textId="55376F90" w:rsidR="36AED970" w:rsidRDefault="36AED970">
            <w:r w:rsidRPr="36AED970">
              <w:rPr>
                <w:rFonts w:ascii="Calibri" w:eastAsia="Calibri" w:hAnsi="Calibri" w:cs="Calibri"/>
                <w:color w:val="000000" w:themeColor="text1"/>
              </w:rPr>
              <w:t xml:space="preserve"> </w:t>
            </w:r>
          </w:p>
          <w:p w14:paraId="2C7A4D40" w14:textId="3396DA3F" w:rsidR="36AED970" w:rsidRDefault="36AED970">
            <w:r w:rsidRPr="36AED970">
              <w:rPr>
                <w:rFonts w:ascii="Calibri" w:eastAsia="Calibri" w:hAnsi="Calibri" w:cs="Calibri"/>
                <w:color w:val="000000" w:themeColor="text1"/>
              </w:rPr>
              <w:t xml:space="preserve"> </w:t>
            </w:r>
          </w:p>
          <w:p w14:paraId="27AAC4FC" w14:textId="77777777" w:rsidR="004D084E" w:rsidRDefault="004D084E"/>
          <w:p w14:paraId="732396B5" w14:textId="6F4A4A45" w:rsidR="36AED970" w:rsidRDefault="36AED970">
            <w:r w:rsidRPr="36AED970">
              <w:rPr>
                <w:rFonts w:ascii="Calibri" w:eastAsia="Calibri" w:hAnsi="Calibri" w:cs="Calibri"/>
                <w:color w:val="000000" w:themeColor="text1"/>
              </w:rPr>
              <w:t xml:space="preserve"> </w:t>
            </w:r>
          </w:p>
          <w:p w14:paraId="438CB192" w14:textId="55B917AD" w:rsidR="36AED970" w:rsidRDefault="36AED970"/>
          <w:p w14:paraId="1C6DEFDC" w14:textId="25B8CCCB" w:rsidR="36AED970" w:rsidRDefault="36AED970">
            <w:r w:rsidRPr="36AED970">
              <w:rPr>
                <w:rFonts w:ascii="Calibri" w:eastAsia="Calibri" w:hAnsi="Calibri" w:cs="Calibri"/>
                <w:color w:val="000000" w:themeColor="text1"/>
              </w:rPr>
              <w:t xml:space="preserve"> </w:t>
            </w:r>
          </w:p>
          <w:p w14:paraId="2009B973" w14:textId="33C7760A" w:rsidR="36AED970" w:rsidRDefault="36AED970">
            <w:r w:rsidRPr="36AED970">
              <w:rPr>
                <w:rFonts w:ascii="Calibri" w:eastAsia="Calibri" w:hAnsi="Calibri" w:cs="Calibri"/>
                <w:color w:val="000000" w:themeColor="text1"/>
              </w:rPr>
              <w:t xml:space="preserve"> </w:t>
            </w:r>
          </w:p>
          <w:p w14:paraId="36D40513" w14:textId="16E577CF" w:rsidR="36AED970" w:rsidRDefault="36AED970"/>
          <w:p w14:paraId="76888675" w14:textId="54F01EAB" w:rsidR="36AED970" w:rsidRDefault="36AED970">
            <w:r w:rsidRPr="36AED970">
              <w:rPr>
                <w:rFonts w:ascii="Calibri" w:eastAsia="Calibri" w:hAnsi="Calibri" w:cs="Calibri"/>
                <w:color w:val="000000" w:themeColor="text1"/>
              </w:rPr>
              <w:t xml:space="preserve"> </w:t>
            </w:r>
          </w:p>
          <w:p w14:paraId="2A7C08D2" w14:textId="36FA1675" w:rsidR="36AED970" w:rsidRDefault="36AED970">
            <w:r w:rsidRPr="36AED970">
              <w:rPr>
                <w:rFonts w:ascii="Calibri" w:eastAsia="Calibri" w:hAnsi="Calibri" w:cs="Calibri"/>
                <w:color w:val="70AD47" w:themeColor="accent6"/>
              </w:rPr>
              <w:t xml:space="preserve"> </w:t>
            </w:r>
          </w:p>
          <w:p w14:paraId="6F0B82FA" w14:textId="6535586C" w:rsidR="00774BA1" w:rsidRPr="00E45B67" w:rsidRDefault="00774BA1"/>
        </w:tc>
      </w:tr>
      <w:tr w:rsidR="36AED970" w14:paraId="4B825DE3" w14:textId="77777777" w:rsidTr="002F3969">
        <w:tc>
          <w:tcPr>
            <w:tcW w:w="2295" w:type="dxa"/>
            <w:tcBorders>
              <w:top w:val="single" w:sz="8" w:space="0" w:color="000000" w:themeColor="text1"/>
              <w:left w:val="nil"/>
              <w:bottom w:val="nil"/>
              <w:right w:val="nil"/>
            </w:tcBorders>
            <w:vAlign w:val="center"/>
          </w:tcPr>
          <w:p w14:paraId="110D1650" w14:textId="69C08F2E" w:rsidR="36AED970" w:rsidRDefault="36AED970">
            <w:r w:rsidRPr="36AED970">
              <w:rPr>
                <w:rFonts w:ascii="Calibri" w:eastAsia="Calibri" w:hAnsi="Calibri" w:cs="Calibri"/>
              </w:rPr>
              <w:t xml:space="preserve"> </w:t>
            </w:r>
          </w:p>
        </w:tc>
        <w:tc>
          <w:tcPr>
            <w:tcW w:w="4725" w:type="dxa"/>
            <w:tcBorders>
              <w:top w:val="single" w:sz="8" w:space="0" w:color="000000" w:themeColor="text1"/>
              <w:left w:val="nil"/>
              <w:bottom w:val="nil"/>
              <w:right w:val="nil"/>
            </w:tcBorders>
            <w:vAlign w:val="center"/>
          </w:tcPr>
          <w:p w14:paraId="7C37CE36" w14:textId="4E9E0F49" w:rsidR="36AED970" w:rsidRDefault="36AED970">
            <w:r w:rsidRPr="36AED970">
              <w:rPr>
                <w:rFonts w:ascii="Calibri" w:eastAsia="Calibri" w:hAnsi="Calibri" w:cs="Calibri"/>
              </w:rPr>
              <w:t xml:space="preserve"> </w:t>
            </w:r>
          </w:p>
        </w:tc>
        <w:tc>
          <w:tcPr>
            <w:tcW w:w="990" w:type="dxa"/>
            <w:tcBorders>
              <w:top w:val="nil"/>
              <w:left w:val="nil"/>
              <w:bottom w:val="nil"/>
              <w:right w:val="nil"/>
            </w:tcBorders>
            <w:vAlign w:val="center"/>
          </w:tcPr>
          <w:p w14:paraId="34651CBF" w14:textId="58D42B6A" w:rsidR="36AED970" w:rsidRDefault="36AED970">
            <w:r w:rsidRPr="36AED970">
              <w:rPr>
                <w:rFonts w:ascii="Calibri" w:eastAsia="Calibri" w:hAnsi="Calibri" w:cs="Calibri"/>
              </w:rPr>
              <w:t xml:space="preserve"> </w:t>
            </w:r>
          </w:p>
        </w:tc>
        <w:tc>
          <w:tcPr>
            <w:tcW w:w="1336" w:type="dxa"/>
            <w:tcBorders>
              <w:top w:val="nil"/>
              <w:left w:val="nil"/>
              <w:bottom w:val="nil"/>
              <w:right w:val="nil"/>
            </w:tcBorders>
            <w:vAlign w:val="center"/>
          </w:tcPr>
          <w:p w14:paraId="5110C663" w14:textId="0717F39C" w:rsidR="36AED970" w:rsidRDefault="36AED970">
            <w:r w:rsidRPr="36AED970">
              <w:rPr>
                <w:rFonts w:ascii="Calibri" w:eastAsia="Calibri" w:hAnsi="Calibri" w:cs="Calibri"/>
              </w:rPr>
              <w:t xml:space="preserve"> </w:t>
            </w:r>
          </w:p>
        </w:tc>
        <w:tc>
          <w:tcPr>
            <w:tcW w:w="1843" w:type="dxa"/>
            <w:tcBorders>
              <w:top w:val="single" w:sz="8" w:space="0" w:color="000000" w:themeColor="text1"/>
              <w:left w:val="nil"/>
              <w:bottom w:val="nil"/>
              <w:right w:val="nil"/>
            </w:tcBorders>
            <w:vAlign w:val="center"/>
          </w:tcPr>
          <w:p w14:paraId="59884C43" w14:textId="76066799" w:rsidR="36AED970" w:rsidRDefault="36AED970">
            <w:r w:rsidRPr="36AED970">
              <w:rPr>
                <w:rFonts w:ascii="Calibri" w:eastAsia="Calibri" w:hAnsi="Calibri" w:cs="Calibri"/>
              </w:rPr>
              <w:t xml:space="preserve"> </w:t>
            </w:r>
          </w:p>
        </w:tc>
        <w:tc>
          <w:tcPr>
            <w:tcW w:w="2115" w:type="dxa"/>
            <w:tcBorders>
              <w:top w:val="single" w:sz="8" w:space="0" w:color="000000" w:themeColor="text1"/>
              <w:left w:val="nil"/>
              <w:bottom w:val="nil"/>
              <w:right w:val="nil"/>
            </w:tcBorders>
            <w:vAlign w:val="center"/>
          </w:tcPr>
          <w:p w14:paraId="5FEFCD92" w14:textId="30AC7D61" w:rsidR="36AED970" w:rsidRDefault="36AED970" w:rsidP="36AED970">
            <w:pPr>
              <w:rPr>
                <w:rFonts w:ascii="Calibri" w:eastAsia="Calibri" w:hAnsi="Calibri" w:cs="Calibri"/>
              </w:rPr>
            </w:pPr>
          </w:p>
        </w:tc>
      </w:tr>
    </w:tbl>
    <w:p w14:paraId="2C078E63" w14:textId="660A7EC1" w:rsidR="006823D9" w:rsidRDefault="006823D9" w:rsidP="36AED970"/>
    <w:sectPr w:rsidR="006823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8B90A" w14:textId="77777777" w:rsidR="001E7F84" w:rsidRDefault="001E7F84" w:rsidP="00161688">
      <w:pPr>
        <w:spacing w:after="0" w:line="240" w:lineRule="auto"/>
      </w:pPr>
      <w:r>
        <w:separator/>
      </w:r>
    </w:p>
  </w:endnote>
  <w:endnote w:type="continuationSeparator" w:id="0">
    <w:p w14:paraId="3C46C4B7" w14:textId="77777777" w:rsidR="001E7F84" w:rsidRDefault="001E7F84" w:rsidP="00161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3D384" w14:textId="77777777" w:rsidR="001E7F84" w:rsidRDefault="001E7F84" w:rsidP="00161688">
      <w:pPr>
        <w:spacing w:after="0" w:line="240" w:lineRule="auto"/>
      </w:pPr>
      <w:r>
        <w:separator/>
      </w:r>
    </w:p>
  </w:footnote>
  <w:footnote w:type="continuationSeparator" w:id="0">
    <w:p w14:paraId="07913DFE" w14:textId="77777777" w:rsidR="001E7F84" w:rsidRDefault="001E7F84" w:rsidP="00161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567D"/>
    <w:multiLevelType w:val="hybridMultilevel"/>
    <w:tmpl w:val="A8D0A96A"/>
    <w:lvl w:ilvl="0" w:tplc="EB68B2C0">
      <w:start w:val="1"/>
      <w:numFmt w:val="bullet"/>
      <w:lvlText w:val=""/>
      <w:lvlJc w:val="left"/>
      <w:pPr>
        <w:ind w:left="720" w:hanging="360"/>
      </w:pPr>
      <w:rPr>
        <w:rFonts w:ascii="Symbol" w:hAnsi="Symbol" w:hint="default"/>
      </w:rPr>
    </w:lvl>
    <w:lvl w:ilvl="1" w:tplc="E2B4931C">
      <w:start w:val="1"/>
      <w:numFmt w:val="bullet"/>
      <w:lvlText w:val="o"/>
      <w:lvlJc w:val="left"/>
      <w:pPr>
        <w:ind w:left="1440" w:hanging="360"/>
      </w:pPr>
      <w:rPr>
        <w:rFonts w:ascii="Courier New" w:hAnsi="Courier New" w:hint="default"/>
      </w:rPr>
    </w:lvl>
    <w:lvl w:ilvl="2" w:tplc="29BC9F96">
      <w:start w:val="1"/>
      <w:numFmt w:val="bullet"/>
      <w:lvlText w:val=""/>
      <w:lvlJc w:val="left"/>
      <w:pPr>
        <w:ind w:left="2160" w:hanging="360"/>
      </w:pPr>
      <w:rPr>
        <w:rFonts w:ascii="Wingdings" w:hAnsi="Wingdings" w:hint="default"/>
      </w:rPr>
    </w:lvl>
    <w:lvl w:ilvl="3" w:tplc="B334698E">
      <w:start w:val="1"/>
      <w:numFmt w:val="bullet"/>
      <w:lvlText w:val=""/>
      <w:lvlJc w:val="left"/>
      <w:pPr>
        <w:ind w:left="2880" w:hanging="360"/>
      </w:pPr>
      <w:rPr>
        <w:rFonts w:ascii="Symbol" w:hAnsi="Symbol" w:hint="default"/>
      </w:rPr>
    </w:lvl>
    <w:lvl w:ilvl="4" w:tplc="D1CE5DDE">
      <w:start w:val="1"/>
      <w:numFmt w:val="bullet"/>
      <w:lvlText w:val="o"/>
      <w:lvlJc w:val="left"/>
      <w:pPr>
        <w:ind w:left="3600" w:hanging="360"/>
      </w:pPr>
      <w:rPr>
        <w:rFonts w:ascii="Courier New" w:hAnsi="Courier New" w:hint="default"/>
      </w:rPr>
    </w:lvl>
    <w:lvl w:ilvl="5" w:tplc="959CE686">
      <w:start w:val="1"/>
      <w:numFmt w:val="bullet"/>
      <w:lvlText w:val=""/>
      <w:lvlJc w:val="left"/>
      <w:pPr>
        <w:ind w:left="4320" w:hanging="360"/>
      </w:pPr>
      <w:rPr>
        <w:rFonts w:ascii="Wingdings" w:hAnsi="Wingdings" w:hint="default"/>
      </w:rPr>
    </w:lvl>
    <w:lvl w:ilvl="6" w:tplc="3EFC992C">
      <w:start w:val="1"/>
      <w:numFmt w:val="bullet"/>
      <w:lvlText w:val=""/>
      <w:lvlJc w:val="left"/>
      <w:pPr>
        <w:ind w:left="5040" w:hanging="360"/>
      </w:pPr>
      <w:rPr>
        <w:rFonts w:ascii="Symbol" w:hAnsi="Symbol" w:hint="default"/>
      </w:rPr>
    </w:lvl>
    <w:lvl w:ilvl="7" w:tplc="B5087254">
      <w:start w:val="1"/>
      <w:numFmt w:val="bullet"/>
      <w:lvlText w:val="o"/>
      <w:lvlJc w:val="left"/>
      <w:pPr>
        <w:ind w:left="5760" w:hanging="360"/>
      </w:pPr>
      <w:rPr>
        <w:rFonts w:ascii="Courier New" w:hAnsi="Courier New" w:hint="default"/>
      </w:rPr>
    </w:lvl>
    <w:lvl w:ilvl="8" w:tplc="682E1938">
      <w:start w:val="1"/>
      <w:numFmt w:val="bullet"/>
      <w:lvlText w:val=""/>
      <w:lvlJc w:val="left"/>
      <w:pPr>
        <w:ind w:left="6480" w:hanging="360"/>
      </w:pPr>
      <w:rPr>
        <w:rFonts w:ascii="Wingdings" w:hAnsi="Wingdings" w:hint="default"/>
      </w:rPr>
    </w:lvl>
  </w:abstractNum>
  <w:abstractNum w:abstractNumId="1" w15:restartNumberingAfterBreak="0">
    <w:nsid w:val="090E21E8"/>
    <w:multiLevelType w:val="multilevel"/>
    <w:tmpl w:val="EC8C5E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233AEF"/>
    <w:multiLevelType w:val="multilevel"/>
    <w:tmpl w:val="2814F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7E6B00"/>
    <w:multiLevelType w:val="hybridMultilevel"/>
    <w:tmpl w:val="78B410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A2B7985"/>
    <w:multiLevelType w:val="hybridMultilevel"/>
    <w:tmpl w:val="EBB656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4FF63E7"/>
    <w:multiLevelType w:val="hybridMultilevel"/>
    <w:tmpl w:val="4C34C3FE"/>
    <w:lvl w:ilvl="0" w:tplc="87101584">
      <w:start w:val="1"/>
      <w:numFmt w:val="bullet"/>
      <w:lvlText w:val="·"/>
      <w:lvlJc w:val="left"/>
      <w:pPr>
        <w:ind w:left="720" w:hanging="360"/>
      </w:pPr>
      <w:rPr>
        <w:rFonts w:ascii="Symbol" w:hAnsi="Symbol" w:hint="default"/>
      </w:rPr>
    </w:lvl>
    <w:lvl w:ilvl="1" w:tplc="BAAE376C">
      <w:start w:val="1"/>
      <w:numFmt w:val="bullet"/>
      <w:lvlText w:val="o"/>
      <w:lvlJc w:val="left"/>
      <w:pPr>
        <w:ind w:left="1440" w:hanging="360"/>
      </w:pPr>
      <w:rPr>
        <w:rFonts w:ascii="Courier New" w:hAnsi="Courier New" w:hint="default"/>
      </w:rPr>
    </w:lvl>
    <w:lvl w:ilvl="2" w:tplc="93D6EFA0">
      <w:start w:val="1"/>
      <w:numFmt w:val="bullet"/>
      <w:lvlText w:val=""/>
      <w:lvlJc w:val="left"/>
      <w:pPr>
        <w:ind w:left="2160" w:hanging="360"/>
      </w:pPr>
      <w:rPr>
        <w:rFonts w:ascii="Wingdings" w:hAnsi="Wingdings" w:hint="default"/>
      </w:rPr>
    </w:lvl>
    <w:lvl w:ilvl="3" w:tplc="6E32EDA4">
      <w:start w:val="1"/>
      <w:numFmt w:val="bullet"/>
      <w:lvlText w:val=""/>
      <w:lvlJc w:val="left"/>
      <w:pPr>
        <w:ind w:left="2880" w:hanging="360"/>
      </w:pPr>
      <w:rPr>
        <w:rFonts w:ascii="Symbol" w:hAnsi="Symbol" w:hint="default"/>
      </w:rPr>
    </w:lvl>
    <w:lvl w:ilvl="4" w:tplc="5740C8C4">
      <w:start w:val="1"/>
      <w:numFmt w:val="bullet"/>
      <w:lvlText w:val="o"/>
      <w:lvlJc w:val="left"/>
      <w:pPr>
        <w:ind w:left="3600" w:hanging="360"/>
      </w:pPr>
      <w:rPr>
        <w:rFonts w:ascii="Courier New" w:hAnsi="Courier New" w:hint="default"/>
      </w:rPr>
    </w:lvl>
    <w:lvl w:ilvl="5" w:tplc="C3006144">
      <w:start w:val="1"/>
      <w:numFmt w:val="bullet"/>
      <w:lvlText w:val=""/>
      <w:lvlJc w:val="left"/>
      <w:pPr>
        <w:ind w:left="4320" w:hanging="360"/>
      </w:pPr>
      <w:rPr>
        <w:rFonts w:ascii="Wingdings" w:hAnsi="Wingdings" w:hint="default"/>
      </w:rPr>
    </w:lvl>
    <w:lvl w:ilvl="6" w:tplc="C17678BA">
      <w:start w:val="1"/>
      <w:numFmt w:val="bullet"/>
      <w:lvlText w:val=""/>
      <w:lvlJc w:val="left"/>
      <w:pPr>
        <w:ind w:left="5040" w:hanging="360"/>
      </w:pPr>
      <w:rPr>
        <w:rFonts w:ascii="Symbol" w:hAnsi="Symbol" w:hint="default"/>
      </w:rPr>
    </w:lvl>
    <w:lvl w:ilvl="7" w:tplc="1BFE50EE">
      <w:start w:val="1"/>
      <w:numFmt w:val="bullet"/>
      <w:lvlText w:val="o"/>
      <w:lvlJc w:val="left"/>
      <w:pPr>
        <w:ind w:left="5760" w:hanging="360"/>
      </w:pPr>
      <w:rPr>
        <w:rFonts w:ascii="Courier New" w:hAnsi="Courier New" w:hint="default"/>
      </w:rPr>
    </w:lvl>
    <w:lvl w:ilvl="8" w:tplc="1FFEB24E">
      <w:start w:val="1"/>
      <w:numFmt w:val="bullet"/>
      <w:lvlText w:val=""/>
      <w:lvlJc w:val="left"/>
      <w:pPr>
        <w:ind w:left="6480" w:hanging="360"/>
      </w:pPr>
      <w:rPr>
        <w:rFonts w:ascii="Wingdings" w:hAnsi="Wingdings" w:hint="default"/>
      </w:rPr>
    </w:lvl>
  </w:abstractNum>
  <w:abstractNum w:abstractNumId="6" w15:restartNumberingAfterBreak="0">
    <w:nsid w:val="37E64701"/>
    <w:multiLevelType w:val="hybridMultilevel"/>
    <w:tmpl w:val="1C6E10CC"/>
    <w:lvl w:ilvl="0" w:tplc="D5104072">
      <w:start w:val="1"/>
      <w:numFmt w:val="bullet"/>
      <w:lvlText w:val=""/>
      <w:lvlJc w:val="left"/>
      <w:pPr>
        <w:ind w:left="720" w:hanging="360"/>
      </w:pPr>
      <w:rPr>
        <w:rFonts w:ascii="Symbol" w:hAnsi="Symbol" w:hint="default"/>
      </w:rPr>
    </w:lvl>
    <w:lvl w:ilvl="1" w:tplc="E6E43FC4">
      <w:start w:val="1"/>
      <w:numFmt w:val="bullet"/>
      <w:lvlText w:val="o"/>
      <w:lvlJc w:val="left"/>
      <w:pPr>
        <w:ind w:left="1440" w:hanging="360"/>
      </w:pPr>
      <w:rPr>
        <w:rFonts w:ascii="Courier New" w:hAnsi="Courier New" w:hint="default"/>
      </w:rPr>
    </w:lvl>
    <w:lvl w:ilvl="2" w:tplc="D2AE030E">
      <w:start w:val="1"/>
      <w:numFmt w:val="bullet"/>
      <w:lvlText w:val=""/>
      <w:lvlJc w:val="left"/>
      <w:pPr>
        <w:ind w:left="2160" w:hanging="360"/>
      </w:pPr>
      <w:rPr>
        <w:rFonts w:ascii="Wingdings" w:hAnsi="Wingdings" w:hint="default"/>
      </w:rPr>
    </w:lvl>
    <w:lvl w:ilvl="3" w:tplc="68E69D3A">
      <w:start w:val="1"/>
      <w:numFmt w:val="bullet"/>
      <w:lvlText w:val=""/>
      <w:lvlJc w:val="left"/>
      <w:pPr>
        <w:ind w:left="2880" w:hanging="360"/>
      </w:pPr>
      <w:rPr>
        <w:rFonts w:ascii="Symbol" w:hAnsi="Symbol" w:hint="default"/>
      </w:rPr>
    </w:lvl>
    <w:lvl w:ilvl="4" w:tplc="2DB85A18">
      <w:start w:val="1"/>
      <w:numFmt w:val="bullet"/>
      <w:lvlText w:val="o"/>
      <w:lvlJc w:val="left"/>
      <w:pPr>
        <w:ind w:left="3600" w:hanging="360"/>
      </w:pPr>
      <w:rPr>
        <w:rFonts w:ascii="Courier New" w:hAnsi="Courier New" w:hint="default"/>
      </w:rPr>
    </w:lvl>
    <w:lvl w:ilvl="5" w:tplc="CF2A00DA">
      <w:start w:val="1"/>
      <w:numFmt w:val="bullet"/>
      <w:lvlText w:val=""/>
      <w:lvlJc w:val="left"/>
      <w:pPr>
        <w:ind w:left="4320" w:hanging="360"/>
      </w:pPr>
      <w:rPr>
        <w:rFonts w:ascii="Wingdings" w:hAnsi="Wingdings" w:hint="default"/>
      </w:rPr>
    </w:lvl>
    <w:lvl w:ilvl="6" w:tplc="102CE7F8">
      <w:start w:val="1"/>
      <w:numFmt w:val="bullet"/>
      <w:lvlText w:val=""/>
      <w:lvlJc w:val="left"/>
      <w:pPr>
        <w:ind w:left="5040" w:hanging="360"/>
      </w:pPr>
      <w:rPr>
        <w:rFonts w:ascii="Symbol" w:hAnsi="Symbol" w:hint="default"/>
      </w:rPr>
    </w:lvl>
    <w:lvl w:ilvl="7" w:tplc="CFD24602">
      <w:start w:val="1"/>
      <w:numFmt w:val="bullet"/>
      <w:lvlText w:val="o"/>
      <w:lvlJc w:val="left"/>
      <w:pPr>
        <w:ind w:left="5760" w:hanging="360"/>
      </w:pPr>
      <w:rPr>
        <w:rFonts w:ascii="Courier New" w:hAnsi="Courier New" w:hint="default"/>
      </w:rPr>
    </w:lvl>
    <w:lvl w:ilvl="8" w:tplc="23E8F420">
      <w:start w:val="1"/>
      <w:numFmt w:val="bullet"/>
      <w:lvlText w:val=""/>
      <w:lvlJc w:val="left"/>
      <w:pPr>
        <w:ind w:left="6480" w:hanging="360"/>
      </w:pPr>
      <w:rPr>
        <w:rFonts w:ascii="Wingdings" w:hAnsi="Wingdings" w:hint="default"/>
      </w:rPr>
    </w:lvl>
  </w:abstractNum>
  <w:abstractNum w:abstractNumId="7" w15:restartNumberingAfterBreak="0">
    <w:nsid w:val="37F623A7"/>
    <w:multiLevelType w:val="hybridMultilevel"/>
    <w:tmpl w:val="FDF8E0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A4B0696"/>
    <w:multiLevelType w:val="multilevel"/>
    <w:tmpl w:val="1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B283DEE"/>
    <w:multiLevelType w:val="hybridMultilevel"/>
    <w:tmpl w:val="427884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820257D"/>
    <w:multiLevelType w:val="hybridMultilevel"/>
    <w:tmpl w:val="7EB2EE1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AA2640C"/>
    <w:multiLevelType w:val="hybridMultilevel"/>
    <w:tmpl w:val="DB84F7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F9D008B"/>
    <w:multiLevelType w:val="hybridMultilevel"/>
    <w:tmpl w:val="96CA47D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B940F14"/>
    <w:multiLevelType w:val="hybridMultilevel"/>
    <w:tmpl w:val="6C440B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C3A4BDD"/>
    <w:multiLevelType w:val="hybridMultilevel"/>
    <w:tmpl w:val="48DEC2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46C49A8"/>
    <w:multiLevelType w:val="hybridMultilevel"/>
    <w:tmpl w:val="D1C03254"/>
    <w:lvl w:ilvl="0" w:tplc="356A6A0A">
      <w:start w:val="1"/>
      <w:numFmt w:val="bullet"/>
      <w:lvlText w:val=""/>
      <w:lvlJc w:val="left"/>
      <w:pPr>
        <w:ind w:left="720" w:hanging="360"/>
      </w:pPr>
      <w:rPr>
        <w:rFonts w:ascii="Symbol" w:hAnsi="Symbol" w:hint="default"/>
      </w:rPr>
    </w:lvl>
    <w:lvl w:ilvl="1" w:tplc="9CD40C6C">
      <w:start w:val="1"/>
      <w:numFmt w:val="bullet"/>
      <w:lvlText w:val="o"/>
      <w:lvlJc w:val="left"/>
      <w:pPr>
        <w:ind w:left="1440" w:hanging="360"/>
      </w:pPr>
      <w:rPr>
        <w:rFonts w:ascii="Courier New" w:hAnsi="Courier New" w:hint="default"/>
      </w:rPr>
    </w:lvl>
    <w:lvl w:ilvl="2" w:tplc="DA9C40AE">
      <w:start w:val="1"/>
      <w:numFmt w:val="bullet"/>
      <w:lvlText w:val=""/>
      <w:lvlJc w:val="left"/>
      <w:pPr>
        <w:ind w:left="2160" w:hanging="360"/>
      </w:pPr>
      <w:rPr>
        <w:rFonts w:ascii="Wingdings" w:hAnsi="Wingdings" w:hint="default"/>
      </w:rPr>
    </w:lvl>
    <w:lvl w:ilvl="3" w:tplc="AB7EAB54">
      <w:start w:val="1"/>
      <w:numFmt w:val="bullet"/>
      <w:lvlText w:val=""/>
      <w:lvlJc w:val="left"/>
      <w:pPr>
        <w:ind w:left="2880" w:hanging="360"/>
      </w:pPr>
      <w:rPr>
        <w:rFonts w:ascii="Symbol" w:hAnsi="Symbol" w:hint="default"/>
      </w:rPr>
    </w:lvl>
    <w:lvl w:ilvl="4" w:tplc="5FBC1A4C">
      <w:start w:val="1"/>
      <w:numFmt w:val="bullet"/>
      <w:lvlText w:val="o"/>
      <w:lvlJc w:val="left"/>
      <w:pPr>
        <w:ind w:left="3600" w:hanging="360"/>
      </w:pPr>
      <w:rPr>
        <w:rFonts w:ascii="Courier New" w:hAnsi="Courier New" w:hint="default"/>
      </w:rPr>
    </w:lvl>
    <w:lvl w:ilvl="5" w:tplc="2E942C38">
      <w:start w:val="1"/>
      <w:numFmt w:val="bullet"/>
      <w:lvlText w:val=""/>
      <w:lvlJc w:val="left"/>
      <w:pPr>
        <w:ind w:left="4320" w:hanging="360"/>
      </w:pPr>
      <w:rPr>
        <w:rFonts w:ascii="Wingdings" w:hAnsi="Wingdings" w:hint="default"/>
      </w:rPr>
    </w:lvl>
    <w:lvl w:ilvl="6" w:tplc="AFFAB6DC">
      <w:start w:val="1"/>
      <w:numFmt w:val="bullet"/>
      <w:lvlText w:val=""/>
      <w:lvlJc w:val="left"/>
      <w:pPr>
        <w:ind w:left="5040" w:hanging="360"/>
      </w:pPr>
      <w:rPr>
        <w:rFonts w:ascii="Symbol" w:hAnsi="Symbol" w:hint="default"/>
      </w:rPr>
    </w:lvl>
    <w:lvl w:ilvl="7" w:tplc="B63CB54E">
      <w:start w:val="1"/>
      <w:numFmt w:val="bullet"/>
      <w:lvlText w:val="o"/>
      <w:lvlJc w:val="left"/>
      <w:pPr>
        <w:ind w:left="5760" w:hanging="360"/>
      </w:pPr>
      <w:rPr>
        <w:rFonts w:ascii="Courier New" w:hAnsi="Courier New" w:hint="default"/>
      </w:rPr>
    </w:lvl>
    <w:lvl w:ilvl="8" w:tplc="050E388A">
      <w:start w:val="1"/>
      <w:numFmt w:val="bullet"/>
      <w:lvlText w:val=""/>
      <w:lvlJc w:val="left"/>
      <w:pPr>
        <w:ind w:left="6480" w:hanging="360"/>
      </w:pPr>
      <w:rPr>
        <w:rFonts w:ascii="Wingdings" w:hAnsi="Wingdings" w:hint="default"/>
      </w:rPr>
    </w:lvl>
  </w:abstractNum>
  <w:abstractNum w:abstractNumId="16" w15:restartNumberingAfterBreak="0">
    <w:nsid w:val="777BCFAC"/>
    <w:multiLevelType w:val="hybridMultilevel"/>
    <w:tmpl w:val="EE1652E2"/>
    <w:lvl w:ilvl="0" w:tplc="FBB4B752">
      <w:start w:val="1"/>
      <w:numFmt w:val="bullet"/>
      <w:lvlText w:val=""/>
      <w:lvlJc w:val="left"/>
      <w:pPr>
        <w:ind w:left="720" w:hanging="360"/>
      </w:pPr>
      <w:rPr>
        <w:rFonts w:ascii="Symbol" w:hAnsi="Symbol" w:hint="default"/>
      </w:rPr>
    </w:lvl>
    <w:lvl w:ilvl="1" w:tplc="34E820DC">
      <w:start w:val="1"/>
      <w:numFmt w:val="bullet"/>
      <w:lvlText w:val="o"/>
      <w:lvlJc w:val="left"/>
      <w:pPr>
        <w:ind w:left="1440" w:hanging="360"/>
      </w:pPr>
      <w:rPr>
        <w:rFonts w:ascii="Courier New" w:hAnsi="Courier New" w:hint="default"/>
      </w:rPr>
    </w:lvl>
    <w:lvl w:ilvl="2" w:tplc="113EBF62">
      <w:start w:val="1"/>
      <w:numFmt w:val="bullet"/>
      <w:lvlText w:val=""/>
      <w:lvlJc w:val="left"/>
      <w:pPr>
        <w:ind w:left="2160" w:hanging="360"/>
      </w:pPr>
      <w:rPr>
        <w:rFonts w:ascii="Wingdings" w:hAnsi="Wingdings" w:hint="default"/>
      </w:rPr>
    </w:lvl>
    <w:lvl w:ilvl="3" w:tplc="BBBEFB24">
      <w:start w:val="1"/>
      <w:numFmt w:val="bullet"/>
      <w:lvlText w:val=""/>
      <w:lvlJc w:val="left"/>
      <w:pPr>
        <w:ind w:left="2880" w:hanging="360"/>
      </w:pPr>
      <w:rPr>
        <w:rFonts w:ascii="Symbol" w:hAnsi="Symbol" w:hint="default"/>
      </w:rPr>
    </w:lvl>
    <w:lvl w:ilvl="4" w:tplc="4F9C9940">
      <w:start w:val="1"/>
      <w:numFmt w:val="bullet"/>
      <w:lvlText w:val="o"/>
      <w:lvlJc w:val="left"/>
      <w:pPr>
        <w:ind w:left="3600" w:hanging="360"/>
      </w:pPr>
      <w:rPr>
        <w:rFonts w:ascii="Courier New" w:hAnsi="Courier New" w:hint="default"/>
      </w:rPr>
    </w:lvl>
    <w:lvl w:ilvl="5" w:tplc="9FD0925A">
      <w:start w:val="1"/>
      <w:numFmt w:val="bullet"/>
      <w:lvlText w:val=""/>
      <w:lvlJc w:val="left"/>
      <w:pPr>
        <w:ind w:left="4320" w:hanging="360"/>
      </w:pPr>
      <w:rPr>
        <w:rFonts w:ascii="Wingdings" w:hAnsi="Wingdings" w:hint="default"/>
      </w:rPr>
    </w:lvl>
    <w:lvl w:ilvl="6" w:tplc="125A4D36">
      <w:start w:val="1"/>
      <w:numFmt w:val="bullet"/>
      <w:lvlText w:val=""/>
      <w:lvlJc w:val="left"/>
      <w:pPr>
        <w:ind w:left="5040" w:hanging="360"/>
      </w:pPr>
      <w:rPr>
        <w:rFonts w:ascii="Symbol" w:hAnsi="Symbol" w:hint="default"/>
      </w:rPr>
    </w:lvl>
    <w:lvl w:ilvl="7" w:tplc="92F65D42">
      <w:start w:val="1"/>
      <w:numFmt w:val="bullet"/>
      <w:lvlText w:val="o"/>
      <w:lvlJc w:val="left"/>
      <w:pPr>
        <w:ind w:left="5760" w:hanging="360"/>
      </w:pPr>
      <w:rPr>
        <w:rFonts w:ascii="Courier New" w:hAnsi="Courier New" w:hint="default"/>
      </w:rPr>
    </w:lvl>
    <w:lvl w:ilvl="8" w:tplc="34BEE1AC">
      <w:start w:val="1"/>
      <w:numFmt w:val="bullet"/>
      <w:lvlText w:val=""/>
      <w:lvlJc w:val="left"/>
      <w:pPr>
        <w:ind w:left="6480" w:hanging="360"/>
      </w:pPr>
      <w:rPr>
        <w:rFonts w:ascii="Wingdings" w:hAnsi="Wingdings" w:hint="default"/>
      </w:rPr>
    </w:lvl>
  </w:abstractNum>
  <w:abstractNum w:abstractNumId="17" w15:restartNumberingAfterBreak="0">
    <w:nsid w:val="7FC20466"/>
    <w:multiLevelType w:val="hybridMultilevel"/>
    <w:tmpl w:val="4968AA66"/>
    <w:lvl w:ilvl="0" w:tplc="8D6E5026">
      <w:start w:val="1"/>
      <w:numFmt w:val="bullet"/>
      <w:lvlText w:val="·"/>
      <w:lvlJc w:val="left"/>
      <w:pPr>
        <w:ind w:left="720" w:hanging="360"/>
      </w:pPr>
      <w:rPr>
        <w:rFonts w:ascii="Symbol" w:hAnsi="Symbol" w:hint="default"/>
      </w:rPr>
    </w:lvl>
    <w:lvl w:ilvl="1" w:tplc="1A2A31CA">
      <w:start w:val="1"/>
      <w:numFmt w:val="bullet"/>
      <w:lvlText w:val="o"/>
      <w:lvlJc w:val="left"/>
      <w:pPr>
        <w:ind w:left="1440" w:hanging="360"/>
      </w:pPr>
      <w:rPr>
        <w:rFonts w:ascii="Courier New" w:hAnsi="Courier New" w:hint="default"/>
      </w:rPr>
    </w:lvl>
    <w:lvl w:ilvl="2" w:tplc="6C765A80">
      <w:start w:val="1"/>
      <w:numFmt w:val="bullet"/>
      <w:lvlText w:val=""/>
      <w:lvlJc w:val="left"/>
      <w:pPr>
        <w:ind w:left="2160" w:hanging="360"/>
      </w:pPr>
      <w:rPr>
        <w:rFonts w:ascii="Wingdings" w:hAnsi="Wingdings" w:hint="default"/>
      </w:rPr>
    </w:lvl>
    <w:lvl w:ilvl="3" w:tplc="456A4C88">
      <w:start w:val="1"/>
      <w:numFmt w:val="bullet"/>
      <w:lvlText w:val=""/>
      <w:lvlJc w:val="left"/>
      <w:pPr>
        <w:ind w:left="2880" w:hanging="360"/>
      </w:pPr>
      <w:rPr>
        <w:rFonts w:ascii="Symbol" w:hAnsi="Symbol" w:hint="default"/>
      </w:rPr>
    </w:lvl>
    <w:lvl w:ilvl="4" w:tplc="799242D0">
      <w:start w:val="1"/>
      <w:numFmt w:val="bullet"/>
      <w:lvlText w:val="o"/>
      <w:lvlJc w:val="left"/>
      <w:pPr>
        <w:ind w:left="3600" w:hanging="360"/>
      </w:pPr>
      <w:rPr>
        <w:rFonts w:ascii="Courier New" w:hAnsi="Courier New" w:hint="default"/>
      </w:rPr>
    </w:lvl>
    <w:lvl w:ilvl="5" w:tplc="8E105F16">
      <w:start w:val="1"/>
      <w:numFmt w:val="bullet"/>
      <w:lvlText w:val=""/>
      <w:lvlJc w:val="left"/>
      <w:pPr>
        <w:ind w:left="4320" w:hanging="360"/>
      </w:pPr>
      <w:rPr>
        <w:rFonts w:ascii="Wingdings" w:hAnsi="Wingdings" w:hint="default"/>
      </w:rPr>
    </w:lvl>
    <w:lvl w:ilvl="6" w:tplc="4E0A3CFC">
      <w:start w:val="1"/>
      <w:numFmt w:val="bullet"/>
      <w:lvlText w:val=""/>
      <w:lvlJc w:val="left"/>
      <w:pPr>
        <w:ind w:left="5040" w:hanging="360"/>
      </w:pPr>
      <w:rPr>
        <w:rFonts w:ascii="Symbol" w:hAnsi="Symbol" w:hint="default"/>
      </w:rPr>
    </w:lvl>
    <w:lvl w:ilvl="7" w:tplc="E34EC88A">
      <w:start w:val="1"/>
      <w:numFmt w:val="bullet"/>
      <w:lvlText w:val="o"/>
      <w:lvlJc w:val="left"/>
      <w:pPr>
        <w:ind w:left="5760" w:hanging="360"/>
      </w:pPr>
      <w:rPr>
        <w:rFonts w:ascii="Courier New" w:hAnsi="Courier New" w:hint="default"/>
      </w:rPr>
    </w:lvl>
    <w:lvl w:ilvl="8" w:tplc="05165AB8">
      <w:start w:val="1"/>
      <w:numFmt w:val="bullet"/>
      <w:lvlText w:val=""/>
      <w:lvlJc w:val="left"/>
      <w:pPr>
        <w:ind w:left="6480" w:hanging="360"/>
      </w:pPr>
      <w:rPr>
        <w:rFonts w:ascii="Wingdings" w:hAnsi="Wingdings" w:hint="default"/>
      </w:rPr>
    </w:lvl>
  </w:abstractNum>
  <w:num w:numId="1" w16cid:durableId="1407608925">
    <w:abstractNumId w:val="16"/>
  </w:num>
  <w:num w:numId="2" w16cid:durableId="650522518">
    <w:abstractNumId w:val="15"/>
  </w:num>
  <w:num w:numId="3" w16cid:durableId="832141242">
    <w:abstractNumId w:val="6"/>
  </w:num>
  <w:num w:numId="4" w16cid:durableId="2036273418">
    <w:abstractNumId w:val="0"/>
  </w:num>
  <w:num w:numId="5" w16cid:durableId="1925411246">
    <w:abstractNumId w:val="5"/>
  </w:num>
  <w:num w:numId="6" w16cid:durableId="1585144127">
    <w:abstractNumId w:val="17"/>
  </w:num>
  <w:num w:numId="7" w16cid:durableId="185600211">
    <w:abstractNumId w:val="11"/>
  </w:num>
  <w:num w:numId="8" w16cid:durableId="1241061277">
    <w:abstractNumId w:val="3"/>
  </w:num>
  <w:num w:numId="9" w16cid:durableId="937760360">
    <w:abstractNumId w:val="9"/>
  </w:num>
  <w:num w:numId="10" w16cid:durableId="199588000">
    <w:abstractNumId w:val="14"/>
  </w:num>
  <w:num w:numId="11" w16cid:durableId="1017387775">
    <w:abstractNumId w:val="13"/>
  </w:num>
  <w:num w:numId="12" w16cid:durableId="977496305">
    <w:abstractNumId w:val="4"/>
  </w:num>
  <w:num w:numId="13" w16cid:durableId="1061368239">
    <w:abstractNumId w:val="10"/>
  </w:num>
  <w:num w:numId="14" w16cid:durableId="1052273008">
    <w:abstractNumId w:val="12"/>
  </w:num>
  <w:num w:numId="15" w16cid:durableId="432940826">
    <w:abstractNumId w:val="8"/>
  </w:num>
  <w:num w:numId="16" w16cid:durableId="554464849">
    <w:abstractNumId w:val="2"/>
  </w:num>
  <w:num w:numId="17" w16cid:durableId="1656912849">
    <w:abstractNumId w:val="1"/>
  </w:num>
  <w:num w:numId="18" w16cid:durableId="138313763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yndy Lomas">
    <w15:presenceInfo w15:providerId="Windows Live" w15:userId="61f4ab74598bd9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D8CF67"/>
    <w:rsid w:val="00001E46"/>
    <w:rsid w:val="000036B5"/>
    <w:rsid w:val="00007A02"/>
    <w:rsid w:val="00021805"/>
    <w:rsid w:val="000268DE"/>
    <w:rsid w:val="00026F3C"/>
    <w:rsid w:val="000300EB"/>
    <w:rsid w:val="000514C8"/>
    <w:rsid w:val="0005339D"/>
    <w:rsid w:val="00055029"/>
    <w:rsid w:val="00060686"/>
    <w:rsid w:val="000961B9"/>
    <w:rsid w:val="00096FBC"/>
    <w:rsid w:val="000976BC"/>
    <w:rsid w:val="000A7503"/>
    <w:rsid w:val="000C79EF"/>
    <w:rsid w:val="000F07F7"/>
    <w:rsid w:val="000F0D80"/>
    <w:rsid w:val="00122C99"/>
    <w:rsid w:val="00123490"/>
    <w:rsid w:val="001317ED"/>
    <w:rsid w:val="00143097"/>
    <w:rsid w:val="00155174"/>
    <w:rsid w:val="00161688"/>
    <w:rsid w:val="00161FCD"/>
    <w:rsid w:val="00174750"/>
    <w:rsid w:val="0017529E"/>
    <w:rsid w:val="00181464"/>
    <w:rsid w:val="001825ED"/>
    <w:rsid w:val="001942B1"/>
    <w:rsid w:val="00194C14"/>
    <w:rsid w:val="001967C1"/>
    <w:rsid w:val="001C33F6"/>
    <w:rsid w:val="001C4E7D"/>
    <w:rsid w:val="001C53A9"/>
    <w:rsid w:val="001C53EC"/>
    <w:rsid w:val="001D5BCF"/>
    <w:rsid w:val="001D7082"/>
    <w:rsid w:val="001D7E1F"/>
    <w:rsid w:val="001E1D23"/>
    <w:rsid w:val="001E7F84"/>
    <w:rsid w:val="00207CDC"/>
    <w:rsid w:val="00215F0B"/>
    <w:rsid w:val="00220A6F"/>
    <w:rsid w:val="002251F8"/>
    <w:rsid w:val="002545B6"/>
    <w:rsid w:val="00257774"/>
    <w:rsid w:val="0027434D"/>
    <w:rsid w:val="00274B72"/>
    <w:rsid w:val="00284D14"/>
    <w:rsid w:val="002B127F"/>
    <w:rsid w:val="002C2575"/>
    <w:rsid w:val="002D5BFD"/>
    <w:rsid w:val="002E1E28"/>
    <w:rsid w:val="002E4270"/>
    <w:rsid w:val="002F3969"/>
    <w:rsid w:val="00311200"/>
    <w:rsid w:val="00320A85"/>
    <w:rsid w:val="00320BB8"/>
    <w:rsid w:val="00322195"/>
    <w:rsid w:val="003245DF"/>
    <w:rsid w:val="00330B26"/>
    <w:rsid w:val="003331E6"/>
    <w:rsid w:val="00336FBB"/>
    <w:rsid w:val="00344C40"/>
    <w:rsid w:val="003545D8"/>
    <w:rsid w:val="0035566D"/>
    <w:rsid w:val="00360ED1"/>
    <w:rsid w:val="0036439C"/>
    <w:rsid w:val="003735A5"/>
    <w:rsid w:val="00390299"/>
    <w:rsid w:val="003A3F91"/>
    <w:rsid w:val="003C6D0E"/>
    <w:rsid w:val="003E2453"/>
    <w:rsid w:val="003F5DE4"/>
    <w:rsid w:val="00400D43"/>
    <w:rsid w:val="004051E9"/>
    <w:rsid w:val="00413203"/>
    <w:rsid w:val="00414F64"/>
    <w:rsid w:val="004366F2"/>
    <w:rsid w:val="004528D6"/>
    <w:rsid w:val="00455462"/>
    <w:rsid w:val="0046458C"/>
    <w:rsid w:val="004711F3"/>
    <w:rsid w:val="00496B9B"/>
    <w:rsid w:val="004A0DD4"/>
    <w:rsid w:val="004C0728"/>
    <w:rsid w:val="004C1872"/>
    <w:rsid w:val="004D084E"/>
    <w:rsid w:val="004D4BA5"/>
    <w:rsid w:val="004F17F4"/>
    <w:rsid w:val="004F52B8"/>
    <w:rsid w:val="0050620A"/>
    <w:rsid w:val="00511B3C"/>
    <w:rsid w:val="00520397"/>
    <w:rsid w:val="00524DD3"/>
    <w:rsid w:val="0053548E"/>
    <w:rsid w:val="00541699"/>
    <w:rsid w:val="00542991"/>
    <w:rsid w:val="005679EB"/>
    <w:rsid w:val="00581EC8"/>
    <w:rsid w:val="005A4009"/>
    <w:rsid w:val="005A5B9B"/>
    <w:rsid w:val="005C694C"/>
    <w:rsid w:val="005D254C"/>
    <w:rsid w:val="005D4AAE"/>
    <w:rsid w:val="005E12CB"/>
    <w:rsid w:val="00600ABA"/>
    <w:rsid w:val="00613B88"/>
    <w:rsid w:val="00613DA2"/>
    <w:rsid w:val="006630C2"/>
    <w:rsid w:val="00665720"/>
    <w:rsid w:val="00674110"/>
    <w:rsid w:val="006768D8"/>
    <w:rsid w:val="006823D9"/>
    <w:rsid w:val="00684D28"/>
    <w:rsid w:val="00685244"/>
    <w:rsid w:val="00693D64"/>
    <w:rsid w:val="006959DA"/>
    <w:rsid w:val="00695B52"/>
    <w:rsid w:val="00697C61"/>
    <w:rsid w:val="006B4994"/>
    <w:rsid w:val="006C2565"/>
    <w:rsid w:val="006C3874"/>
    <w:rsid w:val="006D59C9"/>
    <w:rsid w:val="006D6ED5"/>
    <w:rsid w:val="006E44F5"/>
    <w:rsid w:val="006E5086"/>
    <w:rsid w:val="00715DC9"/>
    <w:rsid w:val="0071645B"/>
    <w:rsid w:val="00766110"/>
    <w:rsid w:val="00774BA1"/>
    <w:rsid w:val="0078408B"/>
    <w:rsid w:val="00785874"/>
    <w:rsid w:val="007A2097"/>
    <w:rsid w:val="007B0261"/>
    <w:rsid w:val="007C4A0B"/>
    <w:rsid w:val="007D6594"/>
    <w:rsid w:val="007D6E3B"/>
    <w:rsid w:val="007E5870"/>
    <w:rsid w:val="007E7CDA"/>
    <w:rsid w:val="007F6BC0"/>
    <w:rsid w:val="0081069E"/>
    <w:rsid w:val="00817524"/>
    <w:rsid w:val="00821A60"/>
    <w:rsid w:val="0082773C"/>
    <w:rsid w:val="0084658D"/>
    <w:rsid w:val="00866F1A"/>
    <w:rsid w:val="00871D8B"/>
    <w:rsid w:val="008727D8"/>
    <w:rsid w:val="00876285"/>
    <w:rsid w:val="00895413"/>
    <w:rsid w:val="008B0244"/>
    <w:rsid w:val="008C03DD"/>
    <w:rsid w:val="008D11CA"/>
    <w:rsid w:val="008E6A09"/>
    <w:rsid w:val="008F0C3C"/>
    <w:rsid w:val="008F2AF7"/>
    <w:rsid w:val="008F6D23"/>
    <w:rsid w:val="009111E8"/>
    <w:rsid w:val="009157AC"/>
    <w:rsid w:val="00922D6B"/>
    <w:rsid w:val="00933FF7"/>
    <w:rsid w:val="009421EC"/>
    <w:rsid w:val="00970560"/>
    <w:rsid w:val="00973659"/>
    <w:rsid w:val="0097605E"/>
    <w:rsid w:val="009A35F9"/>
    <w:rsid w:val="009B5C53"/>
    <w:rsid w:val="009E049F"/>
    <w:rsid w:val="009E5C29"/>
    <w:rsid w:val="009E66FC"/>
    <w:rsid w:val="009F6C31"/>
    <w:rsid w:val="009F7F49"/>
    <w:rsid w:val="00A00F06"/>
    <w:rsid w:val="00A30D57"/>
    <w:rsid w:val="00A71134"/>
    <w:rsid w:val="00A80CA9"/>
    <w:rsid w:val="00A80FC6"/>
    <w:rsid w:val="00A851F9"/>
    <w:rsid w:val="00A85508"/>
    <w:rsid w:val="00AA51BD"/>
    <w:rsid w:val="00AC049C"/>
    <w:rsid w:val="00AC16F3"/>
    <w:rsid w:val="00AC6D27"/>
    <w:rsid w:val="00AD708A"/>
    <w:rsid w:val="00AE18A0"/>
    <w:rsid w:val="00AF0294"/>
    <w:rsid w:val="00AF647F"/>
    <w:rsid w:val="00B16EEE"/>
    <w:rsid w:val="00B30C5F"/>
    <w:rsid w:val="00B338B5"/>
    <w:rsid w:val="00B56DCA"/>
    <w:rsid w:val="00B72309"/>
    <w:rsid w:val="00B75463"/>
    <w:rsid w:val="00B9399C"/>
    <w:rsid w:val="00BB12FA"/>
    <w:rsid w:val="00BC372B"/>
    <w:rsid w:val="00BD0DE7"/>
    <w:rsid w:val="00BD1EE2"/>
    <w:rsid w:val="00BE1EC0"/>
    <w:rsid w:val="00BE7F54"/>
    <w:rsid w:val="00BF5C24"/>
    <w:rsid w:val="00BF6BCB"/>
    <w:rsid w:val="00C023B9"/>
    <w:rsid w:val="00C27E6D"/>
    <w:rsid w:val="00C364BE"/>
    <w:rsid w:val="00C4334C"/>
    <w:rsid w:val="00C5036F"/>
    <w:rsid w:val="00C54808"/>
    <w:rsid w:val="00CA61D8"/>
    <w:rsid w:val="00CB273A"/>
    <w:rsid w:val="00CC04DC"/>
    <w:rsid w:val="00CD1E98"/>
    <w:rsid w:val="00CE0508"/>
    <w:rsid w:val="00CE2608"/>
    <w:rsid w:val="00CE3042"/>
    <w:rsid w:val="00CF206E"/>
    <w:rsid w:val="00D07A86"/>
    <w:rsid w:val="00D2113F"/>
    <w:rsid w:val="00D277BE"/>
    <w:rsid w:val="00D32106"/>
    <w:rsid w:val="00D536F3"/>
    <w:rsid w:val="00D56E07"/>
    <w:rsid w:val="00D66F88"/>
    <w:rsid w:val="00DC727F"/>
    <w:rsid w:val="00DE2019"/>
    <w:rsid w:val="00DF7608"/>
    <w:rsid w:val="00E060BB"/>
    <w:rsid w:val="00E17827"/>
    <w:rsid w:val="00E20046"/>
    <w:rsid w:val="00E21354"/>
    <w:rsid w:val="00E25F70"/>
    <w:rsid w:val="00E27F14"/>
    <w:rsid w:val="00E42943"/>
    <w:rsid w:val="00E45B67"/>
    <w:rsid w:val="00E6295F"/>
    <w:rsid w:val="00E74175"/>
    <w:rsid w:val="00E8754B"/>
    <w:rsid w:val="00EA1FD1"/>
    <w:rsid w:val="00EB7ED3"/>
    <w:rsid w:val="00EF1B6A"/>
    <w:rsid w:val="00EF6F00"/>
    <w:rsid w:val="00F32E7C"/>
    <w:rsid w:val="00F330CD"/>
    <w:rsid w:val="00F37740"/>
    <w:rsid w:val="00F4294C"/>
    <w:rsid w:val="00F56AC3"/>
    <w:rsid w:val="00F90DC3"/>
    <w:rsid w:val="00F922C9"/>
    <w:rsid w:val="00F96E90"/>
    <w:rsid w:val="00F97977"/>
    <w:rsid w:val="00FB3248"/>
    <w:rsid w:val="00FD39D4"/>
    <w:rsid w:val="00FD49CF"/>
    <w:rsid w:val="00FD7822"/>
    <w:rsid w:val="00FD792C"/>
    <w:rsid w:val="00FE436C"/>
    <w:rsid w:val="00FF41FC"/>
    <w:rsid w:val="36AED970"/>
    <w:rsid w:val="3BD8C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8CF67"/>
  <w15:chartTrackingRefBased/>
  <w15:docId w15:val="{0A4F29F9-1595-4A94-971E-F416C499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02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6A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902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F96E90"/>
    <w:rPr>
      <w:color w:val="605E5C"/>
      <w:shd w:val="clear" w:color="auto" w:fill="E1DFDD"/>
    </w:rPr>
  </w:style>
  <w:style w:type="character" w:customStyle="1" w:styleId="phonenumberclickableonmobile">
    <w:name w:val="phonenumberclickableonmobile"/>
    <w:basedOn w:val="DefaultParagraphFont"/>
    <w:rsid w:val="004D084E"/>
  </w:style>
  <w:style w:type="character" w:styleId="FollowedHyperlink">
    <w:name w:val="FollowedHyperlink"/>
    <w:basedOn w:val="DefaultParagraphFont"/>
    <w:uiPriority w:val="99"/>
    <w:semiHidden/>
    <w:unhideWhenUsed/>
    <w:rsid w:val="004D084E"/>
    <w:rPr>
      <w:color w:val="954F72" w:themeColor="followedHyperlink"/>
      <w:u w:val="single"/>
    </w:rPr>
  </w:style>
  <w:style w:type="paragraph" w:styleId="Revision">
    <w:name w:val="Revision"/>
    <w:hidden/>
    <w:uiPriority w:val="99"/>
    <w:semiHidden/>
    <w:rsid w:val="00E25F70"/>
    <w:pPr>
      <w:spacing w:after="0" w:line="240" w:lineRule="auto"/>
    </w:pPr>
  </w:style>
  <w:style w:type="paragraph" w:styleId="Header">
    <w:name w:val="header"/>
    <w:basedOn w:val="Normal"/>
    <w:link w:val="HeaderChar"/>
    <w:uiPriority w:val="99"/>
    <w:unhideWhenUsed/>
    <w:rsid w:val="001616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688"/>
  </w:style>
  <w:style w:type="paragraph" w:styleId="Footer">
    <w:name w:val="footer"/>
    <w:basedOn w:val="Normal"/>
    <w:link w:val="FooterChar"/>
    <w:uiPriority w:val="99"/>
    <w:unhideWhenUsed/>
    <w:rsid w:val="001616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688"/>
  </w:style>
  <w:style w:type="character" w:customStyle="1" w:styleId="Heading2Char">
    <w:name w:val="Heading 2 Char"/>
    <w:basedOn w:val="DefaultParagraphFont"/>
    <w:link w:val="Heading2"/>
    <w:uiPriority w:val="9"/>
    <w:rsid w:val="00F56AC3"/>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693D64"/>
    <w:rPr>
      <w:b/>
      <w:bCs/>
    </w:rPr>
  </w:style>
  <w:style w:type="character" w:customStyle="1" w:styleId="sqsrte-text-color--accent">
    <w:name w:val="sqsrte-text-color--accent"/>
    <w:basedOn w:val="DefaultParagraphFont"/>
    <w:rsid w:val="00693D64"/>
  </w:style>
  <w:style w:type="character" w:customStyle="1" w:styleId="Heading1Char">
    <w:name w:val="Heading 1 Char"/>
    <w:basedOn w:val="DefaultParagraphFont"/>
    <w:link w:val="Heading1"/>
    <w:uiPriority w:val="9"/>
    <w:rsid w:val="0039029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9029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4416">
      <w:bodyDiv w:val="1"/>
      <w:marLeft w:val="0"/>
      <w:marRight w:val="0"/>
      <w:marTop w:val="0"/>
      <w:marBottom w:val="0"/>
      <w:divBdr>
        <w:top w:val="none" w:sz="0" w:space="0" w:color="auto"/>
        <w:left w:val="none" w:sz="0" w:space="0" w:color="auto"/>
        <w:bottom w:val="none" w:sz="0" w:space="0" w:color="auto"/>
        <w:right w:val="none" w:sz="0" w:space="0" w:color="auto"/>
      </w:divBdr>
    </w:div>
    <w:div w:id="456140804">
      <w:bodyDiv w:val="1"/>
      <w:marLeft w:val="0"/>
      <w:marRight w:val="0"/>
      <w:marTop w:val="0"/>
      <w:marBottom w:val="0"/>
      <w:divBdr>
        <w:top w:val="none" w:sz="0" w:space="0" w:color="auto"/>
        <w:left w:val="none" w:sz="0" w:space="0" w:color="auto"/>
        <w:bottom w:val="none" w:sz="0" w:space="0" w:color="auto"/>
        <w:right w:val="none" w:sz="0" w:space="0" w:color="auto"/>
      </w:divBdr>
      <w:divsChild>
        <w:div w:id="348525825">
          <w:marLeft w:val="0"/>
          <w:marRight w:val="0"/>
          <w:marTop w:val="0"/>
          <w:marBottom w:val="0"/>
          <w:divBdr>
            <w:top w:val="none" w:sz="0" w:space="0" w:color="auto"/>
            <w:left w:val="none" w:sz="0" w:space="0" w:color="auto"/>
            <w:bottom w:val="none" w:sz="0" w:space="0" w:color="auto"/>
            <w:right w:val="none" w:sz="0" w:space="0" w:color="auto"/>
          </w:divBdr>
        </w:div>
        <w:div w:id="1341614911">
          <w:marLeft w:val="0"/>
          <w:marRight w:val="0"/>
          <w:marTop w:val="0"/>
          <w:marBottom w:val="0"/>
          <w:divBdr>
            <w:top w:val="none" w:sz="0" w:space="0" w:color="auto"/>
            <w:left w:val="none" w:sz="0" w:space="0" w:color="auto"/>
            <w:bottom w:val="none" w:sz="0" w:space="0" w:color="auto"/>
            <w:right w:val="none" w:sz="0" w:space="0" w:color="auto"/>
          </w:divBdr>
        </w:div>
        <w:div w:id="28265604">
          <w:marLeft w:val="0"/>
          <w:marRight w:val="0"/>
          <w:marTop w:val="0"/>
          <w:marBottom w:val="0"/>
          <w:divBdr>
            <w:top w:val="none" w:sz="0" w:space="0" w:color="auto"/>
            <w:left w:val="none" w:sz="0" w:space="0" w:color="auto"/>
            <w:bottom w:val="none" w:sz="0" w:space="0" w:color="auto"/>
            <w:right w:val="none" w:sz="0" w:space="0" w:color="auto"/>
          </w:divBdr>
        </w:div>
        <w:div w:id="2087338557">
          <w:marLeft w:val="0"/>
          <w:marRight w:val="0"/>
          <w:marTop w:val="0"/>
          <w:marBottom w:val="0"/>
          <w:divBdr>
            <w:top w:val="none" w:sz="0" w:space="0" w:color="auto"/>
            <w:left w:val="none" w:sz="0" w:space="0" w:color="auto"/>
            <w:bottom w:val="none" w:sz="0" w:space="0" w:color="auto"/>
            <w:right w:val="none" w:sz="0" w:space="0" w:color="auto"/>
          </w:divBdr>
        </w:div>
        <w:div w:id="710498401">
          <w:marLeft w:val="0"/>
          <w:marRight w:val="0"/>
          <w:marTop w:val="0"/>
          <w:marBottom w:val="0"/>
          <w:divBdr>
            <w:top w:val="none" w:sz="0" w:space="0" w:color="auto"/>
            <w:left w:val="none" w:sz="0" w:space="0" w:color="auto"/>
            <w:bottom w:val="none" w:sz="0" w:space="0" w:color="auto"/>
            <w:right w:val="none" w:sz="0" w:space="0" w:color="auto"/>
          </w:divBdr>
        </w:div>
        <w:div w:id="706639703">
          <w:marLeft w:val="0"/>
          <w:marRight w:val="0"/>
          <w:marTop w:val="0"/>
          <w:marBottom w:val="0"/>
          <w:divBdr>
            <w:top w:val="none" w:sz="0" w:space="0" w:color="auto"/>
            <w:left w:val="none" w:sz="0" w:space="0" w:color="auto"/>
            <w:bottom w:val="none" w:sz="0" w:space="0" w:color="auto"/>
            <w:right w:val="none" w:sz="0" w:space="0" w:color="auto"/>
          </w:divBdr>
        </w:div>
        <w:div w:id="1673754113">
          <w:marLeft w:val="0"/>
          <w:marRight w:val="0"/>
          <w:marTop w:val="0"/>
          <w:marBottom w:val="0"/>
          <w:divBdr>
            <w:top w:val="none" w:sz="0" w:space="0" w:color="auto"/>
            <w:left w:val="none" w:sz="0" w:space="0" w:color="auto"/>
            <w:bottom w:val="none" w:sz="0" w:space="0" w:color="auto"/>
            <w:right w:val="none" w:sz="0" w:space="0" w:color="auto"/>
          </w:divBdr>
        </w:div>
        <w:div w:id="625083579">
          <w:marLeft w:val="0"/>
          <w:marRight w:val="0"/>
          <w:marTop w:val="0"/>
          <w:marBottom w:val="0"/>
          <w:divBdr>
            <w:top w:val="none" w:sz="0" w:space="0" w:color="auto"/>
            <w:left w:val="none" w:sz="0" w:space="0" w:color="auto"/>
            <w:bottom w:val="none" w:sz="0" w:space="0" w:color="auto"/>
            <w:right w:val="none" w:sz="0" w:space="0" w:color="auto"/>
          </w:divBdr>
        </w:div>
        <w:div w:id="1996258642">
          <w:marLeft w:val="0"/>
          <w:marRight w:val="0"/>
          <w:marTop w:val="0"/>
          <w:marBottom w:val="0"/>
          <w:divBdr>
            <w:top w:val="none" w:sz="0" w:space="0" w:color="auto"/>
            <w:left w:val="none" w:sz="0" w:space="0" w:color="auto"/>
            <w:bottom w:val="none" w:sz="0" w:space="0" w:color="auto"/>
            <w:right w:val="none" w:sz="0" w:space="0" w:color="auto"/>
          </w:divBdr>
        </w:div>
      </w:divsChild>
    </w:div>
    <w:div w:id="582691573">
      <w:bodyDiv w:val="1"/>
      <w:marLeft w:val="0"/>
      <w:marRight w:val="0"/>
      <w:marTop w:val="0"/>
      <w:marBottom w:val="0"/>
      <w:divBdr>
        <w:top w:val="none" w:sz="0" w:space="0" w:color="auto"/>
        <w:left w:val="none" w:sz="0" w:space="0" w:color="auto"/>
        <w:bottom w:val="none" w:sz="0" w:space="0" w:color="auto"/>
        <w:right w:val="none" w:sz="0" w:space="0" w:color="auto"/>
      </w:divBdr>
    </w:div>
    <w:div w:id="598565933">
      <w:bodyDiv w:val="1"/>
      <w:marLeft w:val="0"/>
      <w:marRight w:val="0"/>
      <w:marTop w:val="0"/>
      <w:marBottom w:val="0"/>
      <w:divBdr>
        <w:top w:val="none" w:sz="0" w:space="0" w:color="auto"/>
        <w:left w:val="none" w:sz="0" w:space="0" w:color="auto"/>
        <w:bottom w:val="none" w:sz="0" w:space="0" w:color="auto"/>
        <w:right w:val="none" w:sz="0" w:space="0" w:color="auto"/>
      </w:divBdr>
    </w:div>
    <w:div w:id="835343317">
      <w:bodyDiv w:val="1"/>
      <w:marLeft w:val="0"/>
      <w:marRight w:val="0"/>
      <w:marTop w:val="0"/>
      <w:marBottom w:val="0"/>
      <w:divBdr>
        <w:top w:val="none" w:sz="0" w:space="0" w:color="auto"/>
        <w:left w:val="none" w:sz="0" w:space="0" w:color="auto"/>
        <w:bottom w:val="none" w:sz="0" w:space="0" w:color="auto"/>
        <w:right w:val="none" w:sz="0" w:space="0" w:color="auto"/>
      </w:divBdr>
    </w:div>
    <w:div w:id="1016618960">
      <w:bodyDiv w:val="1"/>
      <w:marLeft w:val="0"/>
      <w:marRight w:val="0"/>
      <w:marTop w:val="0"/>
      <w:marBottom w:val="0"/>
      <w:divBdr>
        <w:top w:val="none" w:sz="0" w:space="0" w:color="auto"/>
        <w:left w:val="none" w:sz="0" w:space="0" w:color="auto"/>
        <w:bottom w:val="none" w:sz="0" w:space="0" w:color="auto"/>
        <w:right w:val="none" w:sz="0" w:space="0" w:color="auto"/>
      </w:divBdr>
      <w:divsChild>
        <w:div w:id="1658724625">
          <w:marLeft w:val="0"/>
          <w:marRight w:val="0"/>
          <w:marTop w:val="0"/>
          <w:marBottom w:val="0"/>
          <w:divBdr>
            <w:top w:val="none" w:sz="0" w:space="0" w:color="auto"/>
            <w:left w:val="none" w:sz="0" w:space="0" w:color="auto"/>
            <w:bottom w:val="none" w:sz="0" w:space="0" w:color="auto"/>
            <w:right w:val="none" w:sz="0" w:space="0" w:color="auto"/>
          </w:divBdr>
        </w:div>
        <w:div w:id="264580752">
          <w:marLeft w:val="0"/>
          <w:marRight w:val="0"/>
          <w:marTop w:val="0"/>
          <w:marBottom w:val="0"/>
          <w:divBdr>
            <w:top w:val="none" w:sz="0" w:space="0" w:color="auto"/>
            <w:left w:val="none" w:sz="0" w:space="0" w:color="auto"/>
            <w:bottom w:val="none" w:sz="0" w:space="0" w:color="auto"/>
            <w:right w:val="none" w:sz="0" w:space="0" w:color="auto"/>
          </w:divBdr>
        </w:div>
        <w:div w:id="1580215499">
          <w:marLeft w:val="0"/>
          <w:marRight w:val="0"/>
          <w:marTop w:val="0"/>
          <w:marBottom w:val="0"/>
          <w:divBdr>
            <w:top w:val="none" w:sz="0" w:space="0" w:color="auto"/>
            <w:left w:val="none" w:sz="0" w:space="0" w:color="auto"/>
            <w:bottom w:val="none" w:sz="0" w:space="0" w:color="auto"/>
            <w:right w:val="none" w:sz="0" w:space="0" w:color="auto"/>
          </w:divBdr>
        </w:div>
        <w:div w:id="2045128744">
          <w:marLeft w:val="0"/>
          <w:marRight w:val="0"/>
          <w:marTop w:val="0"/>
          <w:marBottom w:val="0"/>
          <w:divBdr>
            <w:top w:val="none" w:sz="0" w:space="0" w:color="auto"/>
            <w:left w:val="none" w:sz="0" w:space="0" w:color="auto"/>
            <w:bottom w:val="none" w:sz="0" w:space="0" w:color="auto"/>
            <w:right w:val="none" w:sz="0" w:space="0" w:color="auto"/>
          </w:divBdr>
        </w:div>
        <w:div w:id="1974090322">
          <w:marLeft w:val="0"/>
          <w:marRight w:val="0"/>
          <w:marTop w:val="0"/>
          <w:marBottom w:val="0"/>
          <w:divBdr>
            <w:top w:val="none" w:sz="0" w:space="0" w:color="auto"/>
            <w:left w:val="none" w:sz="0" w:space="0" w:color="auto"/>
            <w:bottom w:val="none" w:sz="0" w:space="0" w:color="auto"/>
            <w:right w:val="none" w:sz="0" w:space="0" w:color="auto"/>
          </w:divBdr>
        </w:div>
        <w:div w:id="52431225">
          <w:marLeft w:val="0"/>
          <w:marRight w:val="0"/>
          <w:marTop w:val="0"/>
          <w:marBottom w:val="0"/>
          <w:divBdr>
            <w:top w:val="none" w:sz="0" w:space="0" w:color="auto"/>
            <w:left w:val="none" w:sz="0" w:space="0" w:color="auto"/>
            <w:bottom w:val="none" w:sz="0" w:space="0" w:color="auto"/>
            <w:right w:val="none" w:sz="0" w:space="0" w:color="auto"/>
          </w:divBdr>
        </w:div>
        <w:div w:id="2069717345">
          <w:marLeft w:val="0"/>
          <w:marRight w:val="0"/>
          <w:marTop w:val="0"/>
          <w:marBottom w:val="0"/>
          <w:divBdr>
            <w:top w:val="none" w:sz="0" w:space="0" w:color="auto"/>
            <w:left w:val="none" w:sz="0" w:space="0" w:color="auto"/>
            <w:bottom w:val="none" w:sz="0" w:space="0" w:color="auto"/>
            <w:right w:val="none" w:sz="0" w:space="0" w:color="auto"/>
          </w:divBdr>
        </w:div>
        <w:div w:id="2012944617">
          <w:marLeft w:val="0"/>
          <w:marRight w:val="0"/>
          <w:marTop w:val="0"/>
          <w:marBottom w:val="0"/>
          <w:divBdr>
            <w:top w:val="none" w:sz="0" w:space="0" w:color="auto"/>
            <w:left w:val="none" w:sz="0" w:space="0" w:color="auto"/>
            <w:bottom w:val="none" w:sz="0" w:space="0" w:color="auto"/>
            <w:right w:val="none" w:sz="0" w:space="0" w:color="auto"/>
          </w:divBdr>
        </w:div>
        <w:div w:id="784734018">
          <w:marLeft w:val="0"/>
          <w:marRight w:val="0"/>
          <w:marTop w:val="0"/>
          <w:marBottom w:val="0"/>
          <w:divBdr>
            <w:top w:val="none" w:sz="0" w:space="0" w:color="auto"/>
            <w:left w:val="none" w:sz="0" w:space="0" w:color="auto"/>
            <w:bottom w:val="none" w:sz="0" w:space="0" w:color="auto"/>
            <w:right w:val="none" w:sz="0" w:space="0" w:color="auto"/>
          </w:divBdr>
        </w:div>
      </w:divsChild>
    </w:div>
    <w:div w:id="1153526224">
      <w:bodyDiv w:val="1"/>
      <w:marLeft w:val="0"/>
      <w:marRight w:val="0"/>
      <w:marTop w:val="0"/>
      <w:marBottom w:val="0"/>
      <w:divBdr>
        <w:top w:val="none" w:sz="0" w:space="0" w:color="auto"/>
        <w:left w:val="none" w:sz="0" w:space="0" w:color="auto"/>
        <w:bottom w:val="none" w:sz="0" w:space="0" w:color="auto"/>
        <w:right w:val="none" w:sz="0" w:space="0" w:color="auto"/>
      </w:divBdr>
    </w:div>
    <w:div w:id="1222208908">
      <w:bodyDiv w:val="1"/>
      <w:marLeft w:val="0"/>
      <w:marRight w:val="0"/>
      <w:marTop w:val="0"/>
      <w:marBottom w:val="0"/>
      <w:divBdr>
        <w:top w:val="none" w:sz="0" w:space="0" w:color="auto"/>
        <w:left w:val="none" w:sz="0" w:space="0" w:color="auto"/>
        <w:bottom w:val="none" w:sz="0" w:space="0" w:color="auto"/>
        <w:right w:val="none" w:sz="0" w:space="0" w:color="auto"/>
      </w:divBdr>
    </w:div>
    <w:div w:id="1459108740">
      <w:bodyDiv w:val="1"/>
      <w:marLeft w:val="0"/>
      <w:marRight w:val="0"/>
      <w:marTop w:val="0"/>
      <w:marBottom w:val="0"/>
      <w:divBdr>
        <w:top w:val="none" w:sz="0" w:space="0" w:color="auto"/>
        <w:left w:val="none" w:sz="0" w:space="0" w:color="auto"/>
        <w:bottom w:val="none" w:sz="0" w:space="0" w:color="auto"/>
        <w:right w:val="none" w:sz="0" w:space="0" w:color="auto"/>
      </w:divBdr>
    </w:div>
    <w:div w:id="1471944162">
      <w:bodyDiv w:val="1"/>
      <w:marLeft w:val="0"/>
      <w:marRight w:val="0"/>
      <w:marTop w:val="0"/>
      <w:marBottom w:val="0"/>
      <w:divBdr>
        <w:top w:val="none" w:sz="0" w:space="0" w:color="auto"/>
        <w:left w:val="none" w:sz="0" w:space="0" w:color="auto"/>
        <w:bottom w:val="none" w:sz="0" w:space="0" w:color="auto"/>
        <w:right w:val="none" w:sz="0" w:space="0" w:color="auto"/>
      </w:divBdr>
      <w:divsChild>
        <w:div w:id="1471166747">
          <w:marLeft w:val="0"/>
          <w:marRight w:val="0"/>
          <w:marTop w:val="0"/>
          <w:marBottom w:val="0"/>
          <w:divBdr>
            <w:top w:val="none" w:sz="0" w:space="0" w:color="auto"/>
            <w:left w:val="none" w:sz="0" w:space="0" w:color="auto"/>
            <w:bottom w:val="none" w:sz="0" w:space="0" w:color="auto"/>
            <w:right w:val="none" w:sz="0" w:space="0" w:color="auto"/>
          </w:divBdr>
          <w:divsChild>
            <w:div w:id="1932272311">
              <w:marLeft w:val="0"/>
              <w:marRight w:val="0"/>
              <w:marTop w:val="0"/>
              <w:marBottom w:val="0"/>
              <w:divBdr>
                <w:top w:val="none" w:sz="0" w:space="0" w:color="auto"/>
                <w:left w:val="none" w:sz="0" w:space="0" w:color="auto"/>
                <w:bottom w:val="none" w:sz="0" w:space="0" w:color="auto"/>
                <w:right w:val="none" w:sz="0" w:space="0" w:color="auto"/>
              </w:divBdr>
              <w:divsChild>
                <w:div w:id="305941642">
                  <w:marLeft w:val="0"/>
                  <w:marRight w:val="0"/>
                  <w:marTop w:val="0"/>
                  <w:marBottom w:val="0"/>
                  <w:divBdr>
                    <w:top w:val="none" w:sz="0" w:space="0" w:color="auto"/>
                    <w:left w:val="none" w:sz="0" w:space="0" w:color="auto"/>
                    <w:bottom w:val="none" w:sz="0" w:space="0" w:color="auto"/>
                    <w:right w:val="none" w:sz="0" w:space="0" w:color="auto"/>
                  </w:divBdr>
                  <w:divsChild>
                    <w:div w:id="2032995322">
                      <w:marLeft w:val="0"/>
                      <w:marRight w:val="0"/>
                      <w:marTop w:val="0"/>
                      <w:marBottom w:val="0"/>
                      <w:divBdr>
                        <w:top w:val="none" w:sz="0" w:space="0" w:color="auto"/>
                        <w:left w:val="none" w:sz="0" w:space="0" w:color="auto"/>
                        <w:bottom w:val="none" w:sz="0" w:space="0" w:color="auto"/>
                        <w:right w:val="none" w:sz="0" w:space="0" w:color="auto"/>
                      </w:divBdr>
                      <w:divsChild>
                        <w:div w:id="2141141853">
                          <w:marLeft w:val="0"/>
                          <w:marRight w:val="0"/>
                          <w:marTop w:val="0"/>
                          <w:marBottom w:val="0"/>
                          <w:divBdr>
                            <w:top w:val="none" w:sz="0" w:space="0" w:color="auto"/>
                            <w:left w:val="none" w:sz="0" w:space="0" w:color="auto"/>
                            <w:bottom w:val="none" w:sz="0" w:space="0" w:color="auto"/>
                            <w:right w:val="none" w:sz="0" w:space="0" w:color="auto"/>
                          </w:divBdr>
                          <w:divsChild>
                            <w:div w:id="353582081">
                              <w:marLeft w:val="0"/>
                              <w:marRight w:val="0"/>
                              <w:marTop w:val="0"/>
                              <w:marBottom w:val="0"/>
                              <w:divBdr>
                                <w:top w:val="none" w:sz="0" w:space="0" w:color="auto"/>
                                <w:left w:val="none" w:sz="0" w:space="0" w:color="auto"/>
                                <w:bottom w:val="none" w:sz="0" w:space="0" w:color="auto"/>
                                <w:right w:val="none" w:sz="0" w:space="0" w:color="auto"/>
                              </w:divBdr>
                              <w:divsChild>
                                <w:div w:id="1985499656">
                                  <w:marLeft w:val="0"/>
                                  <w:marRight w:val="0"/>
                                  <w:marTop w:val="0"/>
                                  <w:marBottom w:val="0"/>
                                  <w:divBdr>
                                    <w:top w:val="none" w:sz="0" w:space="0" w:color="auto"/>
                                    <w:left w:val="none" w:sz="0" w:space="0" w:color="auto"/>
                                    <w:bottom w:val="none" w:sz="0" w:space="0" w:color="auto"/>
                                    <w:right w:val="none" w:sz="0" w:space="0" w:color="auto"/>
                                  </w:divBdr>
                                  <w:divsChild>
                                    <w:div w:id="1633711876">
                                      <w:marLeft w:val="0"/>
                                      <w:marRight w:val="0"/>
                                      <w:marTop w:val="0"/>
                                      <w:marBottom w:val="0"/>
                                      <w:divBdr>
                                        <w:top w:val="none" w:sz="0" w:space="0" w:color="auto"/>
                                        <w:left w:val="none" w:sz="0" w:space="0" w:color="auto"/>
                                        <w:bottom w:val="none" w:sz="0" w:space="0" w:color="auto"/>
                                        <w:right w:val="none" w:sz="0" w:space="0" w:color="auto"/>
                                      </w:divBdr>
                                      <w:divsChild>
                                        <w:div w:id="641153824">
                                          <w:marLeft w:val="0"/>
                                          <w:marRight w:val="0"/>
                                          <w:marTop w:val="0"/>
                                          <w:marBottom w:val="0"/>
                                          <w:divBdr>
                                            <w:top w:val="none" w:sz="0" w:space="0" w:color="auto"/>
                                            <w:left w:val="none" w:sz="0" w:space="0" w:color="auto"/>
                                            <w:bottom w:val="none" w:sz="0" w:space="0" w:color="auto"/>
                                            <w:right w:val="none" w:sz="0" w:space="0" w:color="auto"/>
                                          </w:divBdr>
                                          <w:divsChild>
                                            <w:div w:id="1451391779">
                                              <w:marLeft w:val="0"/>
                                              <w:marRight w:val="0"/>
                                              <w:marTop w:val="0"/>
                                              <w:marBottom w:val="0"/>
                                              <w:divBdr>
                                                <w:top w:val="none" w:sz="0" w:space="0" w:color="auto"/>
                                                <w:left w:val="none" w:sz="0" w:space="0" w:color="auto"/>
                                                <w:bottom w:val="none" w:sz="0" w:space="0" w:color="auto"/>
                                                <w:right w:val="none" w:sz="0" w:space="0" w:color="auto"/>
                                              </w:divBdr>
                                              <w:divsChild>
                                                <w:div w:id="1707370934">
                                                  <w:marLeft w:val="0"/>
                                                  <w:marRight w:val="0"/>
                                                  <w:marTop w:val="0"/>
                                                  <w:marBottom w:val="0"/>
                                                  <w:divBdr>
                                                    <w:top w:val="none" w:sz="0" w:space="0" w:color="auto"/>
                                                    <w:left w:val="none" w:sz="0" w:space="0" w:color="auto"/>
                                                    <w:bottom w:val="none" w:sz="0" w:space="0" w:color="auto"/>
                                                    <w:right w:val="none" w:sz="0" w:space="0" w:color="auto"/>
                                                  </w:divBdr>
                                                </w:div>
                                                <w:div w:id="328599525">
                                                  <w:marLeft w:val="0"/>
                                                  <w:marRight w:val="0"/>
                                                  <w:marTop w:val="0"/>
                                                  <w:marBottom w:val="0"/>
                                                  <w:divBdr>
                                                    <w:top w:val="none" w:sz="0" w:space="0" w:color="auto"/>
                                                    <w:left w:val="none" w:sz="0" w:space="0" w:color="auto"/>
                                                    <w:bottom w:val="none" w:sz="0" w:space="0" w:color="auto"/>
                                                    <w:right w:val="none" w:sz="0" w:space="0" w:color="auto"/>
                                                  </w:divBdr>
                                                  <w:divsChild>
                                                    <w:div w:id="539513275">
                                                      <w:marLeft w:val="0"/>
                                                      <w:marRight w:val="0"/>
                                                      <w:marTop w:val="0"/>
                                                      <w:marBottom w:val="0"/>
                                                      <w:divBdr>
                                                        <w:top w:val="none" w:sz="0" w:space="0" w:color="auto"/>
                                                        <w:left w:val="none" w:sz="0" w:space="0" w:color="auto"/>
                                                        <w:bottom w:val="none" w:sz="0" w:space="0" w:color="auto"/>
                                                        <w:right w:val="none" w:sz="0" w:space="0" w:color="auto"/>
                                                      </w:divBdr>
                                                    </w:div>
                                                    <w:div w:id="114954967">
                                                      <w:marLeft w:val="0"/>
                                                      <w:marRight w:val="240"/>
                                                      <w:marTop w:val="0"/>
                                                      <w:marBottom w:val="0"/>
                                                      <w:divBdr>
                                                        <w:top w:val="none" w:sz="0" w:space="0" w:color="auto"/>
                                                        <w:left w:val="none" w:sz="0" w:space="0" w:color="auto"/>
                                                        <w:bottom w:val="none" w:sz="0" w:space="0" w:color="auto"/>
                                                        <w:right w:val="none" w:sz="0" w:space="0" w:color="auto"/>
                                                      </w:divBdr>
                                                      <w:divsChild>
                                                        <w:div w:id="60568419">
                                                          <w:marLeft w:val="0"/>
                                                          <w:marRight w:val="0"/>
                                                          <w:marTop w:val="0"/>
                                                          <w:marBottom w:val="0"/>
                                                          <w:divBdr>
                                                            <w:top w:val="none" w:sz="0" w:space="0" w:color="auto"/>
                                                            <w:left w:val="none" w:sz="0" w:space="0" w:color="auto"/>
                                                            <w:bottom w:val="none" w:sz="0" w:space="0" w:color="auto"/>
                                                            <w:right w:val="none" w:sz="0" w:space="0" w:color="auto"/>
                                                          </w:divBdr>
                                                        </w:div>
                                                      </w:divsChild>
                                                    </w:div>
                                                    <w:div w:id="1624457035">
                                                      <w:marLeft w:val="0"/>
                                                      <w:marRight w:val="0"/>
                                                      <w:marTop w:val="0"/>
                                                      <w:marBottom w:val="0"/>
                                                      <w:divBdr>
                                                        <w:top w:val="none" w:sz="0" w:space="0" w:color="auto"/>
                                                        <w:left w:val="none" w:sz="0" w:space="0" w:color="auto"/>
                                                        <w:bottom w:val="none" w:sz="0" w:space="0" w:color="auto"/>
                                                        <w:right w:val="none" w:sz="0" w:space="0" w:color="auto"/>
                                                      </w:divBdr>
                                                      <w:divsChild>
                                                        <w:div w:id="1341591198">
                                                          <w:marLeft w:val="0"/>
                                                          <w:marRight w:val="0"/>
                                                          <w:marTop w:val="0"/>
                                                          <w:marBottom w:val="0"/>
                                                          <w:divBdr>
                                                            <w:top w:val="none" w:sz="0" w:space="0" w:color="auto"/>
                                                            <w:left w:val="none" w:sz="0" w:space="0" w:color="auto"/>
                                                            <w:bottom w:val="none" w:sz="0" w:space="0" w:color="auto"/>
                                                            <w:right w:val="none" w:sz="0" w:space="0" w:color="auto"/>
                                                          </w:divBdr>
                                                        </w:div>
                                                      </w:divsChild>
                                                    </w:div>
                                                    <w:div w:id="1535457307">
                                                      <w:marLeft w:val="0"/>
                                                      <w:marRight w:val="0"/>
                                                      <w:marTop w:val="0"/>
                                                      <w:marBottom w:val="0"/>
                                                      <w:divBdr>
                                                        <w:top w:val="none" w:sz="0" w:space="0" w:color="auto"/>
                                                        <w:left w:val="none" w:sz="0" w:space="0" w:color="auto"/>
                                                        <w:bottom w:val="none" w:sz="0" w:space="0" w:color="auto"/>
                                                        <w:right w:val="none" w:sz="0" w:space="0" w:color="auto"/>
                                                      </w:divBdr>
                                                    </w:div>
                                                    <w:div w:id="15338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623254">
          <w:marLeft w:val="0"/>
          <w:marRight w:val="0"/>
          <w:marTop w:val="0"/>
          <w:marBottom w:val="0"/>
          <w:divBdr>
            <w:top w:val="single" w:sz="6" w:space="0" w:color="CCCCCC"/>
            <w:left w:val="none" w:sz="0" w:space="0" w:color="auto"/>
            <w:bottom w:val="none" w:sz="0" w:space="0" w:color="auto"/>
            <w:right w:val="none" w:sz="0" w:space="0" w:color="auto"/>
          </w:divBdr>
        </w:div>
        <w:div w:id="537741687">
          <w:marLeft w:val="0"/>
          <w:marRight w:val="0"/>
          <w:marTop w:val="0"/>
          <w:marBottom w:val="0"/>
          <w:divBdr>
            <w:top w:val="none" w:sz="0" w:space="0" w:color="auto"/>
            <w:left w:val="none" w:sz="0" w:space="0" w:color="auto"/>
            <w:bottom w:val="none" w:sz="0" w:space="0" w:color="auto"/>
            <w:right w:val="none" w:sz="0" w:space="0" w:color="auto"/>
          </w:divBdr>
          <w:divsChild>
            <w:div w:id="1090275664">
              <w:marLeft w:val="0"/>
              <w:marRight w:val="0"/>
              <w:marTop w:val="0"/>
              <w:marBottom w:val="0"/>
              <w:divBdr>
                <w:top w:val="none" w:sz="0" w:space="0" w:color="auto"/>
                <w:left w:val="none" w:sz="0" w:space="0" w:color="auto"/>
                <w:bottom w:val="none" w:sz="0" w:space="0" w:color="auto"/>
                <w:right w:val="none" w:sz="0" w:space="0" w:color="auto"/>
              </w:divBdr>
              <w:divsChild>
                <w:div w:id="1298799686">
                  <w:marLeft w:val="0"/>
                  <w:marRight w:val="0"/>
                  <w:marTop w:val="0"/>
                  <w:marBottom w:val="0"/>
                  <w:divBdr>
                    <w:top w:val="single" w:sz="2" w:space="0" w:color="auto"/>
                    <w:left w:val="single" w:sz="6" w:space="15" w:color="auto"/>
                    <w:bottom w:val="single" w:sz="6" w:space="0" w:color="auto"/>
                    <w:right w:val="single" w:sz="6" w:space="9" w:color="auto"/>
                  </w:divBdr>
                  <w:divsChild>
                    <w:div w:id="892230931">
                      <w:marLeft w:val="0"/>
                      <w:marRight w:val="0"/>
                      <w:marTop w:val="0"/>
                      <w:marBottom w:val="0"/>
                      <w:divBdr>
                        <w:top w:val="none" w:sz="0" w:space="0" w:color="auto"/>
                        <w:left w:val="none" w:sz="0" w:space="0" w:color="auto"/>
                        <w:bottom w:val="none" w:sz="0" w:space="0" w:color="auto"/>
                        <w:right w:val="none" w:sz="0" w:space="0" w:color="auto"/>
                      </w:divBdr>
                    </w:div>
                  </w:divsChild>
                </w:div>
                <w:div w:id="414672411">
                  <w:marLeft w:val="0"/>
                  <w:marRight w:val="0"/>
                  <w:marTop w:val="0"/>
                  <w:marBottom w:val="0"/>
                  <w:divBdr>
                    <w:top w:val="single" w:sz="2" w:space="0" w:color="auto"/>
                    <w:left w:val="single" w:sz="6" w:space="0" w:color="auto"/>
                    <w:bottom w:val="single" w:sz="6" w:space="0" w:color="auto"/>
                    <w:right w:val="single" w:sz="6" w:space="0" w:color="auto"/>
                  </w:divBdr>
                  <w:divsChild>
                    <w:div w:id="1573346197">
                      <w:marLeft w:val="0"/>
                      <w:marRight w:val="0"/>
                      <w:marTop w:val="0"/>
                      <w:marBottom w:val="0"/>
                      <w:divBdr>
                        <w:top w:val="none" w:sz="0" w:space="0" w:color="auto"/>
                        <w:left w:val="none" w:sz="0" w:space="0" w:color="auto"/>
                        <w:bottom w:val="none" w:sz="0" w:space="0" w:color="auto"/>
                        <w:right w:val="none" w:sz="0" w:space="0" w:color="auto"/>
                      </w:divBdr>
                      <w:divsChild>
                        <w:div w:id="1260092791">
                          <w:marLeft w:val="0"/>
                          <w:marRight w:val="0"/>
                          <w:marTop w:val="0"/>
                          <w:marBottom w:val="0"/>
                          <w:divBdr>
                            <w:top w:val="none" w:sz="0" w:space="0" w:color="auto"/>
                            <w:left w:val="none" w:sz="0" w:space="0" w:color="auto"/>
                            <w:bottom w:val="none" w:sz="0" w:space="0" w:color="auto"/>
                            <w:right w:val="none" w:sz="0" w:space="0" w:color="auto"/>
                          </w:divBdr>
                          <w:divsChild>
                            <w:div w:id="1760758256">
                              <w:marLeft w:val="0"/>
                              <w:marRight w:val="0"/>
                              <w:marTop w:val="0"/>
                              <w:marBottom w:val="0"/>
                              <w:divBdr>
                                <w:top w:val="none" w:sz="0" w:space="0" w:color="auto"/>
                                <w:left w:val="none" w:sz="0" w:space="0" w:color="auto"/>
                                <w:bottom w:val="none" w:sz="0" w:space="0" w:color="auto"/>
                                <w:right w:val="none" w:sz="0" w:space="0" w:color="auto"/>
                              </w:divBdr>
                              <w:divsChild>
                                <w:div w:id="1114711495">
                                  <w:marLeft w:val="0"/>
                                  <w:marRight w:val="0"/>
                                  <w:marTop w:val="0"/>
                                  <w:marBottom w:val="0"/>
                                  <w:divBdr>
                                    <w:top w:val="none" w:sz="0" w:space="0" w:color="auto"/>
                                    <w:left w:val="none" w:sz="0" w:space="0" w:color="auto"/>
                                    <w:bottom w:val="none" w:sz="0" w:space="0" w:color="auto"/>
                                    <w:right w:val="none" w:sz="0" w:space="0" w:color="auto"/>
                                  </w:divBdr>
                                  <w:divsChild>
                                    <w:div w:id="32930002">
                                      <w:marLeft w:val="0"/>
                                      <w:marRight w:val="0"/>
                                      <w:marTop w:val="0"/>
                                      <w:marBottom w:val="0"/>
                                      <w:divBdr>
                                        <w:top w:val="none" w:sz="0" w:space="0" w:color="auto"/>
                                        <w:left w:val="none" w:sz="0" w:space="0" w:color="auto"/>
                                        <w:bottom w:val="none" w:sz="0" w:space="0" w:color="auto"/>
                                        <w:right w:val="none" w:sz="0" w:space="0" w:color="auto"/>
                                      </w:divBdr>
                                      <w:divsChild>
                                        <w:div w:id="1034160617">
                                          <w:marLeft w:val="0"/>
                                          <w:marRight w:val="0"/>
                                          <w:marTop w:val="0"/>
                                          <w:marBottom w:val="0"/>
                                          <w:divBdr>
                                            <w:top w:val="none" w:sz="0" w:space="0" w:color="auto"/>
                                            <w:left w:val="none" w:sz="0" w:space="0" w:color="auto"/>
                                            <w:bottom w:val="none" w:sz="0" w:space="0" w:color="auto"/>
                                            <w:right w:val="none" w:sz="0" w:space="0" w:color="auto"/>
                                          </w:divBdr>
                                        </w:div>
                                        <w:div w:id="631208515">
                                          <w:marLeft w:val="0"/>
                                          <w:marRight w:val="0"/>
                                          <w:marTop w:val="0"/>
                                          <w:marBottom w:val="0"/>
                                          <w:divBdr>
                                            <w:top w:val="none" w:sz="0" w:space="0" w:color="auto"/>
                                            <w:left w:val="none" w:sz="0" w:space="0" w:color="auto"/>
                                            <w:bottom w:val="none" w:sz="0" w:space="0" w:color="auto"/>
                                            <w:right w:val="none" w:sz="0" w:space="0" w:color="auto"/>
                                          </w:divBdr>
                                          <w:divsChild>
                                            <w:div w:id="975452000">
                                              <w:marLeft w:val="0"/>
                                              <w:marRight w:val="0"/>
                                              <w:marTop w:val="0"/>
                                              <w:marBottom w:val="0"/>
                                              <w:divBdr>
                                                <w:top w:val="none" w:sz="0" w:space="0" w:color="auto"/>
                                                <w:left w:val="none" w:sz="0" w:space="0" w:color="auto"/>
                                                <w:bottom w:val="none" w:sz="0" w:space="0" w:color="auto"/>
                                                <w:right w:val="none" w:sz="0" w:space="0" w:color="auto"/>
                                              </w:divBdr>
                                            </w:div>
                                            <w:div w:id="816260252">
                                              <w:marLeft w:val="0"/>
                                              <w:marRight w:val="240"/>
                                              <w:marTop w:val="0"/>
                                              <w:marBottom w:val="0"/>
                                              <w:divBdr>
                                                <w:top w:val="none" w:sz="0" w:space="0" w:color="auto"/>
                                                <w:left w:val="none" w:sz="0" w:space="0" w:color="auto"/>
                                                <w:bottom w:val="none" w:sz="0" w:space="0" w:color="auto"/>
                                                <w:right w:val="none" w:sz="0" w:space="0" w:color="auto"/>
                                              </w:divBdr>
                                              <w:divsChild>
                                                <w:div w:id="1678194570">
                                                  <w:marLeft w:val="0"/>
                                                  <w:marRight w:val="0"/>
                                                  <w:marTop w:val="0"/>
                                                  <w:marBottom w:val="0"/>
                                                  <w:divBdr>
                                                    <w:top w:val="none" w:sz="0" w:space="0" w:color="auto"/>
                                                    <w:left w:val="none" w:sz="0" w:space="0" w:color="auto"/>
                                                    <w:bottom w:val="none" w:sz="0" w:space="0" w:color="auto"/>
                                                    <w:right w:val="none" w:sz="0" w:space="0" w:color="auto"/>
                                                  </w:divBdr>
                                                </w:div>
                                              </w:divsChild>
                                            </w:div>
                                            <w:div w:id="3283614">
                                              <w:marLeft w:val="0"/>
                                              <w:marRight w:val="0"/>
                                              <w:marTop w:val="0"/>
                                              <w:marBottom w:val="0"/>
                                              <w:divBdr>
                                                <w:top w:val="none" w:sz="0" w:space="0" w:color="auto"/>
                                                <w:left w:val="none" w:sz="0" w:space="0" w:color="auto"/>
                                                <w:bottom w:val="none" w:sz="0" w:space="0" w:color="auto"/>
                                                <w:right w:val="none" w:sz="0" w:space="0" w:color="auto"/>
                                              </w:divBdr>
                                              <w:divsChild>
                                                <w:div w:id="257060498">
                                                  <w:marLeft w:val="0"/>
                                                  <w:marRight w:val="0"/>
                                                  <w:marTop w:val="0"/>
                                                  <w:marBottom w:val="0"/>
                                                  <w:divBdr>
                                                    <w:top w:val="none" w:sz="0" w:space="0" w:color="auto"/>
                                                    <w:left w:val="none" w:sz="0" w:space="0" w:color="auto"/>
                                                    <w:bottom w:val="none" w:sz="0" w:space="0" w:color="auto"/>
                                                    <w:right w:val="none" w:sz="0" w:space="0" w:color="auto"/>
                                                  </w:divBdr>
                                                </w:div>
                                              </w:divsChild>
                                            </w:div>
                                            <w:div w:id="1500806157">
                                              <w:marLeft w:val="0"/>
                                              <w:marRight w:val="0"/>
                                              <w:marTop w:val="0"/>
                                              <w:marBottom w:val="0"/>
                                              <w:divBdr>
                                                <w:top w:val="none" w:sz="0" w:space="0" w:color="auto"/>
                                                <w:left w:val="none" w:sz="0" w:space="0" w:color="auto"/>
                                                <w:bottom w:val="none" w:sz="0" w:space="0" w:color="auto"/>
                                                <w:right w:val="none" w:sz="0" w:space="0" w:color="auto"/>
                                              </w:divBdr>
                                            </w:div>
                                            <w:div w:id="1390151982">
                                              <w:marLeft w:val="0"/>
                                              <w:marRight w:val="0"/>
                                              <w:marTop w:val="0"/>
                                              <w:marBottom w:val="0"/>
                                              <w:divBdr>
                                                <w:top w:val="none" w:sz="0" w:space="0" w:color="auto"/>
                                                <w:left w:val="none" w:sz="0" w:space="0" w:color="auto"/>
                                                <w:bottom w:val="none" w:sz="0" w:space="0" w:color="auto"/>
                                                <w:right w:val="none" w:sz="0" w:space="0" w:color="auto"/>
                                              </w:divBdr>
                                            </w:div>
                                            <w:div w:id="878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183178">
          <w:marLeft w:val="0"/>
          <w:marRight w:val="0"/>
          <w:marTop w:val="0"/>
          <w:marBottom w:val="0"/>
          <w:divBdr>
            <w:top w:val="none" w:sz="0" w:space="0" w:color="auto"/>
            <w:left w:val="none" w:sz="0" w:space="0" w:color="auto"/>
            <w:bottom w:val="none" w:sz="0" w:space="0" w:color="auto"/>
            <w:right w:val="none" w:sz="0" w:space="0" w:color="auto"/>
          </w:divBdr>
          <w:divsChild>
            <w:div w:id="1896772976">
              <w:marLeft w:val="0"/>
              <w:marRight w:val="0"/>
              <w:marTop w:val="0"/>
              <w:marBottom w:val="0"/>
              <w:divBdr>
                <w:top w:val="none" w:sz="0" w:space="0" w:color="auto"/>
                <w:left w:val="single" w:sz="6" w:space="12" w:color="000000"/>
                <w:bottom w:val="none" w:sz="0" w:space="0" w:color="auto"/>
                <w:right w:val="none" w:sz="0" w:space="0" w:color="auto"/>
              </w:divBdr>
              <w:divsChild>
                <w:div w:id="1555266515">
                  <w:marLeft w:val="0"/>
                  <w:marRight w:val="0"/>
                  <w:marTop w:val="0"/>
                  <w:marBottom w:val="0"/>
                  <w:divBdr>
                    <w:top w:val="none" w:sz="0" w:space="0" w:color="auto"/>
                    <w:left w:val="none" w:sz="0" w:space="0" w:color="auto"/>
                    <w:bottom w:val="none" w:sz="0" w:space="0" w:color="auto"/>
                    <w:right w:val="none" w:sz="0" w:space="0" w:color="auto"/>
                  </w:divBdr>
                  <w:divsChild>
                    <w:div w:id="1750348559">
                      <w:marLeft w:val="0"/>
                      <w:marRight w:val="0"/>
                      <w:marTop w:val="0"/>
                      <w:marBottom w:val="0"/>
                      <w:divBdr>
                        <w:top w:val="none" w:sz="0" w:space="0" w:color="auto"/>
                        <w:left w:val="none" w:sz="0" w:space="0" w:color="auto"/>
                        <w:bottom w:val="none" w:sz="0" w:space="0" w:color="auto"/>
                        <w:right w:val="none" w:sz="0" w:space="0" w:color="auto"/>
                      </w:divBdr>
                      <w:divsChild>
                        <w:div w:id="1995603570">
                          <w:marLeft w:val="0"/>
                          <w:marRight w:val="0"/>
                          <w:marTop w:val="0"/>
                          <w:marBottom w:val="0"/>
                          <w:divBdr>
                            <w:top w:val="none" w:sz="0" w:space="0" w:color="auto"/>
                            <w:left w:val="none" w:sz="0" w:space="0" w:color="auto"/>
                            <w:bottom w:val="none" w:sz="0" w:space="0" w:color="auto"/>
                            <w:right w:val="none" w:sz="0" w:space="0" w:color="auto"/>
                          </w:divBdr>
                        </w:div>
                        <w:div w:id="3341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05204">
              <w:marLeft w:val="0"/>
              <w:marRight w:val="0"/>
              <w:marTop w:val="0"/>
              <w:marBottom w:val="0"/>
              <w:divBdr>
                <w:top w:val="none" w:sz="0" w:space="0" w:color="auto"/>
                <w:left w:val="none" w:sz="0" w:space="0" w:color="auto"/>
                <w:bottom w:val="none" w:sz="0" w:space="0" w:color="auto"/>
                <w:right w:val="none" w:sz="0" w:space="0" w:color="auto"/>
              </w:divBdr>
            </w:div>
            <w:div w:id="164902691">
              <w:marLeft w:val="0"/>
              <w:marRight w:val="0"/>
              <w:marTop w:val="0"/>
              <w:marBottom w:val="0"/>
              <w:divBdr>
                <w:top w:val="none" w:sz="0" w:space="0" w:color="auto"/>
                <w:left w:val="none" w:sz="0" w:space="0" w:color="auto"/>
                <w:bottom w:val="none" w:sz="0" w:space="0" w:color="auto"/>
                <w:right w:val="none" w:sz="0" w:space="0" w:color="auto"/>
              </w:divBdr>
              <w:divsChild>
                <w:div w:id="266893584">
                  <w:marLeft w:val="0"/>
                  <w:marRight w:val="0"/>
                  <w:marTop w:val="0"/>
                  <w:marBottom w:val="0"/>
                  <w:divBdr>
                    <w:top w:val="none" w:sz="0" w:space="0" w:color="auto"/>
                    <w:left w:val="none" w:sz="0" w:space="0" w:color="auto"/>
                    <w:bottom w:val="none" w:sz="0" w:space="0" w:color="auto"/>
                    <w:right w:val="none" w:sz="0" w:space="0" w:color="auto"/>
                  </w:divBdr>
                  <w:divsChild>
                    <w:div w:id="2102949296">
                      <w:marLeft w:val="0"/>
                      <w:marRight w:val="0"/>
                      <w:marTop w:val="0"/>
                      <w:marBottom w:val="0"/>
                      <w:divBdr>
                        <w:top w:val="none" w:sz="0" w:space="0" w:color="auto"/>
                        <w:left w:val="none" w:sz="0" w:space="0" w:color="auto"/>
                        <w:bottom w:val="none" w:sz="0" w:space="0" w:color="auto"/>
                        <w:right w:val="none" w:sz="0" w:space="0" w:color="auto"/>
                      </w:divBdr>
                      <w:divsChild>
                        <w:div w:id="1043023792">
                          <w:marLeft w:val="0"/>
                          <w:marRight w:val="0"/>
                          <w:marTop w:val="0"/>
                          <w:marBottom w:val="0"/>
                          <w:divBdr>
                            <w:top w:val="none" w:sz="0" w:space="0" w:color="auto"/>
                            <w:left w:val="none" w:sz="0" w:space="0" w:color="auto"/>
                            <w:bottom w:val="none" w:sz="0" w:space="0" w:color="auto"/>
                            <w:right w:val="none" w:sz="0" w:space="0" w:color="auto"/>
                          </w:divBdr>
                          <w:divsChild>
                            <w:div w:id="1455249676">
                              <w:marLeft w:val="0"/>
                              <w:marRight w:val="0"/>
                              <w:marTop w:val="0"/>
                              <w:marBottom w:val="0"/>
                              <w:divBdr>
                                <w:top w:val="none" w:sz="0" w:space="0" w:color="auto"/>
                                <w:left w:val="none" w:sz="0" w:space="0" w:color="auto"/>
                                <w:bottom w:val="none" w:sz="0" w:space="0" w:color="auto"/>
                                <w:right w:val="none" w:sz="0" w:space="0" w:color="auto"/>
                              </w:divBdr>
                            </w:div>
                          </w:divsChild>
                        </w:div>
                        <w:div w:id="1618247095">
                          <w:marLeft w:val="0"/>
                          <w:marRight w:val="0"/>
                          <w:marTop w:val="0"/>
                          <w:marBottom w:val="0"/>
                          <w:divBdr>
                            <w:top w:val="none" w:sz="0" w:space="0" w:color="auto"/>
                            <w:left w:val="none" w:sz="0" w:space="0" w:color="auto"/>
                            <w:bottom w:val="none" w:sz="0" w:space="0" w:color="auto"/>
                            <w:right w:val="none" w:sz="0" w:space="0" w:color="auto"/>
                          </w:divBdr>
                          <w:divsChild>
                            <w:div w:id="27266512">
                              <w:marLeft w:val="0"/>
                              <w:marRight w:val="0"/>
                              <w:marTop w:val="0"/>
                              <w:marBottom w:val="0"/>
                              <w:divBdr>
                                <w:top w:val="none" w:sz="0" w:space="0" w:color="auto"/>
                                <w:left w:val="none" w:sz="0" w:space="0" w:color="auto"/>
                                <w:bottom w:val="none" w:sz="0" w:space="0" w:color="auto"/>
                                <w:right w:val="none" w:sz="0" w:space="0" w:color="auto"/>
                              </w:divBdr>
                              <w:divsChild>
                                <w:div w:id="1784880271">
                                  <w:marLeft w:val="0"/>
                                  <w:marRight w:val="0"/>
                                  <w:marTop w:val="300"/>
                                  <w:marBottom w:val="300"/>
                                  <w:divBdr>
                                    <w:top w:val="none" w:sz="0" w:space="0" w:color="auto"/>
                                    <w:left w:val="none" w:sz="0" w:space="0" w:color="auto"/>
                                    <w:bottom w:val="none" w:sz="0" w:space="0" w:color="auto"/>
                                    <w:right w:val="none" w:sz="0" w:space="0" w:color="auto"/>
                                  </w:divBdr>
                                  <w:divsChild>
                                    <w:div w:id="942879694">
                                      <w:marLeft w:val="0"/>
                                      <w:marRight w:val="0"/>
                                      <w:marTop w:val="0"/>
                                      <w:marBottom w:val="0"/>
                                      <w:divBdr>
                                        <w:top w:val="none" w:sz="0" w:space="0" w:color="auto"/>
                                        <w:left w:val="none" w:sz="0" w:space="0" w:color="auto"/>
                                        <w:bottom w:val="none" w:sz="0" w:space="0" w:color="auto"/>
                                        <w:right w:val="none" w:sz="0" w:space="0" w:color="auto"/>
                                      </w:divBdr>
                                      <w:divsChild>
                                        <w:div w:id="627975909">
                                          <w:marLeft w:val="0"/>
                                          <w:marRight w:val="0"/>
                                          <w:marTop w:val="0"/>
                                          <w:marBottom w:val="0"/>
                                          <w:divBdr>
                                            <w:top w:val="none" w:sz="0" w:space="0" w:color="auto"/>
                                            <w:left w:val="none" w:sz="0" w:space="0" w:color="auto"/>
                                            <w:bottom w:val="none" w:sz="0" w:space="0" w:color="auto"/>
                                            <w:right w:val="none" w:sz="0" w:space="0" w:color="auto"/>
                                          </w:divBdr>
                                          <w:divsChild>
                                            <w:div w:id="1112898286">
                                              <w:marLeft w:val="-2400"/>
                                              <w:marRight w:val="-480"/>
                                              <w:marTop w:val="0"/>
                                              <w:marBottom w:val="0"/>
                                              <w:divBdr>
                                                <w:top w:val="none" w:sz="0" w:space="0" w:color="auto"/>
                                                <w:left w:val="none" w:sz="0" w:space="0" w:color="auto"/>
                                                <w:bottom w:val="none" w:sz="0" w:space="0" w:color="auto"/>
                                                <w:right w:val="none" w:sz="0" w:space="0" w:color="auto"/>
                                              </w:divBdr>
                                            </w:div>
                                            <w:div w:id="667831917">
                                              <w:marLeft w:val="-2400"/>
                                              <w:marRight w:val="-480"/>
                                              <w:marTop w:val="0"/>
                                              <w:marBottom w:val="0"/>
                                              <w:divBdr>
                                                <w:top w:val="none" w:sz="0" w:space="0" w:color="auto"/>
                                                <w:left w:val="none" w:sz="0" w:space="0" w:color="auto"/>
                                                <w:bottom w:val="none" w:sz="0" w:space="0" w:color="auto"/>
                                                <w:right w:val="none" w:sz="0" w:space="0" w:color="auto"/>
                                              </w:divBdr>
                                            </w:div>
                                            <w:div w:id="1502163576">
                                              <w:marLeft w:val="-2400"/>
                                              <w:marRight w:val="-480"/>
                                              <w:marTop w:val="0"/>
                                              <w:marBottom w:val="0"/>
                                              <w:divBdr>
                                                <w:top w:val="none" w:sz="0" w:space="0" w:color="auto"/>
                                                <w:left w:val="none" w:sz="0" w:space="0" w:color="auto"/>
                                                <w:bottom w:val="none" w:sz="0" w:space="0" w:color="auto"/>
                                                <w:right w:val="none" w:sz="0" w:space="0" w:color="auto"/>
                                              </w:divBdr>
                                            </w:div>
                                            <w:div w:id="706032625">
                                              <w:marLeft w:val="-2400"/>
                                              <w:marRight w:val="-480"/>
                                              <w:marTop w:val="0"/>
                                              <w:marBottom w:val="0"/>
                                              <w:divBdr>
                                                <w:top w:val="none" w:sz="0" w:space="0" w:color="auto"/>
                                                <w:left w:val="none" w:sz="0" w:space="0" w:color="auto"/>
                                                <w:bottom w:val="none" w:sz="0" w:space="0" w:color="auto"/>
                                                <w:right w:val="none" w:sz="0" w:space="0" w:color="auto"/>
                                              </w:divBdr>
                                            </w:div>
                                            <w:div w:id="1144547394">
                                              <w:marLeft w:val="-2400"/>
                                              <w:marRight w:val="-480"/>
                                              <w:marTop w:val="0"/>
                                              <w:marBottom w:val="0"/>
                                              <w:divBdr>
                                                <w:top w:val="none" w:sz="0" w:space="0" w:color="auto"/>
                                                <w:left w:val="none" w:sz="0" w:space="0" w:color="auto"/>
                                                <w:bottom w:val="none" w:sz="0" w:space="0" w:color="auto"/>
                                                <w:right w:val="none" w:sz="0" w:space="0" w:color="auto"/>
                                              </w:divBdr>
                                            </w:div>
                                            <w:div w:id="1341548415">
                                              <w:marLeft w:val="-2400"/>
                                              <w:marRight w:val="-480"/>
                                              <w:marTop w:val="0"/>
                                              <w:marBottom w:val="0"/>
                                              <w:divBdr>
                                                <w:top w:val="none" w:sz="0" w:space="0" w:color="auto"/>
                                                <w:left w:val="none" w:sz="0" w:space="0" w:color="auto"/>
                                                <w:bottom w:val="none" w:sz="0" w:space="0" w:color="auto"/>
                                                <w:right w:val="none" w:sz="0" w:space="0" w:color="auto"/>
                                              </w:divBdr>
                                            </w:div>
                                            <w:div w:id="517045122">
                                              <w:marLeft w:val="-2400"/>
                                              <w:marRight w:val="-480"/>
                                              <w:marTop w:val="0"/>
                                              <w:marBottom w:val="0"/>
                                              <w:divBdr>
                                                <w:top w:val="none" w:sz="0" w:space="0" w:color="auto"/>
                                                <w:left w:val="none" w:sz="0" w:space="0" w:color="auto"/>
                                                <w:bottom w:val="none" w:sz="0" w:space="0" w:color="auto"/>
                                                <w:right w:val="none" w:sz="0" w:space="0" w:color="auto"/>
                                              </w:divBdr>
                                            </w:div>
                                            <w:div w:id="1710716106">
                                              <w:marLeft w:val="-2400"/>
                                              <w:marRight w:val="-480"/>
                                              <w:marTop w:val="0"/>
                                              <w:marBottom w:val="0"/>
                                              <w:divBdr>
                                                <w:top w:val="none" w:sz="0" w:space="0" w:color="auto"/>
                                                <w:left w:val="none" w:sz="0" w:space="0" w:color="auto"/>
                                                <w:bottom w:val="none" w:sz="0" w:space="0" w:color="auto"/>
                                                <w:right w:val="none" w:sz="0" w:space="0" w:color="auto"/>
                                              </w:divBdr>
                                            </w:div>
                                            <w:div w:id="199247415">
                                              <w:marLeft w:val="-2400"/>
                                              <w:marRight w:val="-480"/>
                                              <w:marTop w:val="0"/>
                                              <w:marBottom w:val="0"/>
                                              <w:divBdr>
                                                <w:top w:val="none" w:sz="0" w:space="0" w:color="auto"/>
                                                <w:left w:val="none" w:sz="0" w:space="0" w:color="auto"/>
                                                <w:bottom w:val="none" w:sz="0" w:space="0" w:color="auto"/>
                                                <w:right w:val="none" w:sz="0" w:space="0" w:color="auto"/>
                                              </w:divBdr>
                                            </w:div>
                                            <w:div w:id="1521235013">
                                              <w:marLeft w:val="-2400"/>
                                              <w:marRight w:val="-480"/>
                                              <w:marTop w:val="0"/>
                                              <w:marBottom w:val="0"/>
                                              <w:divBdr>
                                                <w:top w:val="none" w:sz="0" w:space="0" w:color="auto"/>
                                                <w:left w:val="none" w:sz="0" w:space="0" w:color="auto"/>
                                                <w:bottom w:val="none" w:sz="0" w:space="0" w:color="auto"/>
                                                <w:right w:val="none" w:sz="0" w:space="0" w:color="auto"/>
                                              </w:divBdr>
                                            </w:div>
                                            <w:div w:id="1097680226">
                                              <w:marLeft w:val="-2400"/>
                                              <w:marRight w:val="-480"/>
                                              <w:marTop w:val="0"/>
                                              <w:marBottom w:val="0"/>
                                              <w:divBdr>
                                                <w:top w:val="none" w:sz="0" w:space="0" w:color="auto"/>
                                                <w:left w:val="none" w:sz="0" w:space="0" w:color="auto"/>
                                                <w:bottom w:val="none" w:sz="0" w:space="0" w:color="auto"/>
                                                <w:right w:val="none" w:sz="0" w:space="0" w:color="auto"/>
                                              </w:divBdr>
                                            </w:div>
                                            <w:div w:id="1587498370">
                                              <w:marLeft w:val="-2400"/>
                                              <w:marRight w:val="-480"/>
                                              <w:marTop w:val="0"/>
                                              <w:marBottom w:val="0"/>
                                              <w:divBdr>
                                                <w:top w:val="none" w:sz="0" w:space="0" w:color="auto"/>
                                                <w:left w:val="none" w:sz="0" w:space="0" w:color="auto"/>
                                                <w:bottom w:val="none" w:sz="0" w:space="0" w:color="auto"/>
                                                <w:right w:val="none" w:sz="0" w:space="0" w:color="auto"/>
                                              </w:divBdr>
                                            </w:div>
                                            <w:div w:id="533426449">
                                              <w:marLeft w:val="-2400"/>
                                              <w:marRight w:val="-480"/>
                                              <w:marTop w:val="0"/>
                                              <w:marBottom w:val="0"/>
                                              <w:divBdr>
                                                <w:top w:val="none" w:sz="0" w:space="0" w:color="auto"/>
                                                <w:left w:val="none" w:sz="0" w:space="0" w:color="auto"/>
                                                <w:bottom w:val="none" w:sz="0" w:space="0" w:color="auto"/>
                                                <w:right w:val="none" w:sz="0" w:space="0" w:color="auto"/>
                                              </w:divBdr>
                                            </w:div>
                                            <w:div w:id="1013187233">
                                              <w:marLeft w:val="-2400"/>
                                              <w:marRight w:val="-480"/>
                                              <w:marTop w:val="0"/>
                                              <w:marBottom w:val="0"/>
                                              <w:divBdr>
                                                <w:top w:val="none" w:sz="0" w:space="0" w:color="auto"/>
                                                <w:left w:val="none" w:sz="0" w:space="0" w:color="auto"/>
                                                <w:bottom w:val="none" w:sz="0" w:space="0" w:color="auto"/>
                                                <w:right w:val="none" w:sz="0" w:space="0" w:color="auto"/>
                                              </w:divBdr>
                                            </w:div>
                                            <w:div w:id="1651667246">
                                              <w:marLeft w:val="-2400"/>
                                              <w:marRight w:val="-480"/>
                                              <w:marTop w:val="0"/>
                                              <w:marBottom w:val="0"/>
                                              <w:divBdr>
                                                <w:top w:val="none" w:sz="0" w:space="0" w:color="auto"/>
                                                <w:left w:val="none" w:sz="0" w:space="0" w:color="auto"/>
                                                <w:bottom w:val="none" w:sz="0" w:space="0" w:color="auto"/>
                                                <w:right w:val="none" w:sz="0" w:space="0" w:color="auto"/>
                                              </w:divBdr>
                                            </w:div>
                                            <w:div w:id="639574125">
                                              <w:marLeft w:val="-2400"/>
                                              <w:marRight w:val="-480"/>
                                              <w:marTop w:val="0"/>
                                              <w:marBottom w:val="0"/>
                                              <w:divBdr>
                                                <w:top w:val="none" w:sz="0" w:space="0" w:color="auto"/>
                                                <w:left w:val="none" w:sz="0" w:space="0" w:color="auto"/>
                                                <w:bottom w:val="none" w:sz="0" w:space="0" w:color="auto"/>
                                                <w:right w:val="none" w:sz="0" w:space="0" w:color="auto"/>
                                              </w:divBdr>
                                            </w:div>
                                            <w:div w:id="367223924">
                                              <w:marLeft w:val="-2400"/>
                                              <w:marRight w:val="-480"/>
                                              <w:marTop w:val="0"/>
                                              <w:marBottom w:val="0"/>
                                              <w:divBdr>
                                                <w:top w:val="none" w:sz="0" w:space="0" w:color="auto"/>
                                                <w:left w:val="none" w:sz="0" w:space="0" w:color="auto"/>
                                                <w:bottom w:val="none" w:sz="0" w:space="0" w:color="auto"/>
                                                <w:right w:val="none" w:sz="0" w:space="0" w:color="auto"/>
                                              </w:divBdr>
                                            </w:div>
                                            <w:div w:id="1401559652">
                                              <w:marLeft w:val="-2400"/>
                                              <w:marRight w:val="-480"/>
                                              <w:marTop w:val="0"/>
                                              <w:marBottom w:val="0"/>
                                              <w:divBdr>
                                                <w:top w:val="none" w:sz="0" w:space="0" w:color="auto"/>
                                                <w:left w:val="none" w:sz="0" w:space="0" w:color="auto"/>
                                                <w:bottom w:val="none" w:sz="0" w:space="0" w:color="auto"/>
                                                <w:right w:val="none" w:sz="0" w:space="0" w:color="auto"/>
                                              </w:divBdr>
                                            </w:div>
                                            <w:div w:id="6636294">
                                              <w:marLeft w:val="-2400"/>
                                              <w:marRight w:val="-480"/>
                                              <w:marTop w:val="0"/>
                                              <w:marBottom w:val="0"/>
                                              <w:divBdr>
                                                <w:top w:val="none" w:sz="0" w:space="0" w:color="auto"/>
                                                <w:left w:val="none" w:sz="0" w:space="0" w:color="auto"/>
                                                <w:bottom w:val="none" w:sz="0" w:space="0" w:color="auto"/>
                                                <w:right w:val="none" w:sz="0" w:space="0" w:color="auto"/>
                                              </w:divBdr>
                                            </w:div>
                                            <w:div w:id="1666543179">
                                              <w:marLeft w:val="-2400"/>
                                              <w:marRight w:val="-480"/>
                                              <w:marTop w:val="0"/>
                                              <w:marBottom w:val="0"/>
                                              <w:divBdr>
                                                <w:top w:val="none" w:sz="0" w:space="0" w:color="auto"/>
                                                <w:left w:val="none" w:sz="0" w:space="0" w:color="auto"/>
                                                <w:bottom w:val="none" w:sz="0" w:space="0" w:color="auto"/>
                                                <w:right w:val="none" w:sz="0" w:space="0" w:color="auto"/>
                                              </w:divBdr>
                                            </w:div>
                                            <w:div w:id="1863352041">
                                              <w:marLeft w:val="-2400"/>
                                              <w:marRight w:val="-480"/>
                                              <w:marTop w:val="0"/>
                                              <w:marBottom w:val="0"/>
                                              <w:divBdr>
                                                <w:top w:val="none" w:sz="0" w:space="0" w:color="auto"/>
                                                <w:left w:val="none" w:sz="0" w:space="0" w:color="auto"/>
                                                <w:bottom w:val="none" w:sz="0" w:space="0" w:color="auto"/>
                                                <w:right w:val="none" w:sz="0" w:space="0" w:color="auto"/>
                                              </w:divBdr>
                                            </w:div>
                                            <w:div w:id="1690139632">
                                              <w:marLeft w:val="-2400"/>
                                              <w:marRight w:val="-480"/>
                                              <w:marTop w:val="0"/>
                                              <w:marBottom w:val="0"/>
                                              <w:divBdr>
                                                <w:top w:val="none" w:sz="0" w:space="0" w:color="auto"/>
                                                <w:left w:val="none" w:sz="0" w:space="0" w:color="auto"/>
                                                <w:bottom w:val="none" w:sz="0" w:space="0" w:color="auto"/>
                                                <w:right w:val="none" w:sz="0" w:space="0" w:color="auto"/>
                                              </w:divBdr>
                                            </w:div>
                                            <w:div w:id="1504707297">
                                              <w:marLeft w:val="-2400"/>
                                              <w:marRight w:val="-480"/>
                                              <w:marTop w:val="0"/>
                                              <w:marBottom w:val="0"/>
                                              <w:divBdr>
                                                <w:top w:val="none" w:sz="0" w:space="0" w:color="auto"/>
                                                <w:left w:val="none" w:sz="0" w:space="0" w:color="auto"/>
                                                <w:bottom w:val="none" w:sz="0" w:space="0" w:color="auto"/>
                                                <w:right w:val="none" w:sz="0" w:space="0" w:color="auto"/>
                                              </w:divBdr>
                                            </w:div>
                                            <w:div w:id="2004311385">
                                              <w:marLeft w:val="-2400"/>
                                              <w:marRight w:val="-480"/>
                                              <w:marTop w:val="0"/>
                                              <w:marBottom w:val="0"/>
                                              <w:divBdr>
                                                <w:top w:val="none" w:sz="0" w:space="0" w:color="auto"/>
                                                <w:left w:val="none" w:sz="0" w:space="0" w:color="auto"/>
                                                <w:bottom w:val="none" w:sz="0" w:space="0" w:color="auto"/>
                                                <w:right w:val="none" w:sz="0" w:space="0" w:color="auto"/>
                                              </w:divBdr>
                                            </w:div>
                                            <w:div w:id="1104153439">
                                              <w:marLeft w:val="-2400"/>
                                              <w:marRight w:val="-480"/>
                                              <w:marTop w:val="0"/>
                                              <w:marBottom w:val="0"/>
                                              <w:divBdr>
                                                <w:top w:val="none" w:sz="0" w:space="0" w:color="auto"/>
                                                <w:left w:val="none" w:sz="0" w:space="0" w:color="auto"/>
                                                <w:bottom w:val="none" w:sz="0" w:space="0" w:color="auto"/>
                                                <w:right w:val="none" w:sz="0" w:space="0" w:color="auto"/>
                                              </w:divBdr>
                                            </w:div>
                                            <w:div w:id="1440026946">
                                              <w:marLeft w:val="-2400"/>
                                              <w:marRight w:val="-480"/>
                                              <w:marTop w:val="0"/>
                                              <w:marBottom w:val="0"/>
                                              <w:divBdr>
                                                <w:top w:val="none" w:sz="0" w:space="0" w:color="auto"/>
                                                <w:left w:val="none" w:sz="0" w:space="0" w:color="auto"/>
                                                <w:bottom w:val="none" w:sz="0" w:space="0" w:color="auto"/>
                                                <w:right w:val="none" w:sz="0" w:space="0" w:color="auto"/>
                                              </w:divBdr>
                                            </w:div>
                                            <w:div w:id="250967300">
                                              <w:marLeft w:val="-2400"/>
                                              <w:marRight w:val="-480"/>
                                              <w:marTop w:val="0"/>
                                              <w:marBottom w:val="0"/>
                                              <w:divBdr>
                                                <w:top w:val="none" w:sz="0" w:space="0" w:color="auto"/>
                                                <w:left w:val="none" w:sz="0" w:space="0" w:color="auto"/>
                                                <w:bottom w:val="none" w:sz="0" w:space="0" w:color="auto"/>
                                                <w:right w:val="none" w:sz="0" w:space="0" w:color="auto"/>
                                              </w:divBdr>
                                            </w:div>
                                            <w:div w:id="1146554208">
                                              <w:marLeft w:val="-2400"/>
                                              <w:marRight w:val="-480"/>
                                              <w:marTop w:val="0"/>
                                              <w:marBottom w:val="0"/>
                                              <w:divBdr>
                                                <w:top w:val="none" w:sz="0" w:space="0" w:color="auto"/>
                                                <w:left w:val="none" w:sz="0" w:space="0" w:color="auto"/>
                                                <w:bottom w:val="none" w:sz="0" w:space="0" w:color="auto"/>
                                                <w:right w:val="none" w:sz="0" w:space="0" w:color="auto"/>
                                              </w:divBdr>
                                            </w:div>
                                            <w:div w:id="1931040871">
                                              <w:marLeft w:val="-2400"/>
                                              <w:marRight w:val="-480"/>
                                              <w:marTop w:val="0"/>
                                              <w:marBottom w:val="0"/>
                                              <w:divBdr>
                                                <w:top w:val="none" w:sz="0" w:space="0" w:color="auto"/>
                                                <w:left w:val="none" w:sz="0" w:space="0" w:color="auto"/>
                                                <w:bottom w:val="none" w:sz="0" w:space="0" w:color="auto"/>
                                                <w:right w:val="none" w:sz="0" w:space="0" w:color="auto"/>
                                              </w:divBdr>
                                            </w:div>
                                            <w:div w:id="275061831">
                                              <w:marLeft w:val="-2400"/>
                                              <w:marRight w:val="-480"/>
                                              <w:marTop w:val="0"/>
                                              <w:marBottom w:val="0"/>
                                              <w:divBdr>
                                                <w:top w:val="none" w:sz="0" w:space="0" w:color="auto"/>
                                                <w:left w:val="none" w:sz="0" w:space="0" w:color="auto"/>
                                                <w:bottom w:val="none" w:sz="0" w:space="0" w:color="auto"/>
                                                <w:right w:val="none" w:sz="0" w:space="0" w:color="auto"/>
                                              </w:divBdr>
                                            </w:div>
                                            <w:div w:id="1654525873">
                                              <w:marLeft w:val="-2400"/>
                                              <w:marRight w:val="-480"/>
                                              <w:marTop w:val="0"/>
                                              <w:marBottom w:val="0"/>
                                              <w:divBdr>
                                                <w:top w:val="none" w:sz="0" w:space="0" w:color="auto"/>
                                                <w:left w:val="none" w:sz="0" w:space="0" w:color="auto"/>
                                                <w:bottom w:val="none" w:sz="0" w:space="0" w:color="auto"/>
                                                <w:right w:val="none" w:sz="0" w:space="0" w:color="auto"/>
                                              </w:divBdr>
                                            </w:div>
                                            <w:div w:id="2021352806">
                                              <w:marLeft w:val="-2400"/>
                                              <w:marRight w:val="-480"/>
                                              <w:marTop w:val="0"/>
                                              <w:marBottom w:val="0"/>
                                              <w:divBdr>
                                                <w:top w:val="none" w:sz="0" w:space="0" w:color="auto"/>
                                                <w:left w:val="none" w:sz="0" w:space="0" w:color="auto"/>
                                                <w:bottom w:val="none" w:sz="0" w:space="0" w:color="auto"/>
                                                <w:right w:val="none" w:sz="0" w:space="0" w:color="auto"/>
                                              </w:divBdr>
                                            </w:div>
                                            <w:div w:id="383143933">
                                              <w:marLeft w:val="-2400"/>
                                              <w:marRight w:val="-480"/>
                                              <w:marTop w:val="0"/>
                                              <w:marBottom w:val="0"/>
                                              <w:divBdr>
                                                <w:top w:val="none" w:sz="0" w:space="0" w:color="auto"/>
                                                <w:left w:val="none" w:sz="0" w:space="0" w:color="auto"/>
                                                <w:bottom w:val="none" w:sz="0" w:space="0" w:color="auto"/>
                                                <w:right w:val="none" w:sz="0" w:space="0" w:color="auto"/>
                                              </w:divBdr>
                                            </w:div>
                                            <w:div w:id="1147011599">
                                              <w:marLeft w:val="-2400"/>
                                              <w:marRight w:val="-480"/>
                                              <w:marTop w:val="0"/>
                                              <w:marBottom w:val="0"/>
                                              <w:divBdr>
                                                <w:top w:val="none" w:sz="0" w:space="0" w:color="auto"/>
                                                <w:left w:val="none" w:sz="0" w:space="0" w:color="auto"/>
                                                <w:bottom w:val="none" w:sz="0" w:space="0" w:color="auto"/>
                                                <w:right w:val="none" w:sz="0" w:space="0" w:color="auto"/>
                                              </w:divBdr>
                                            </w:div>
                                            <w:div w:id="2043049710">
                                              <w:marLeft w:val="-2400"/>
                                              <w:marRight w:val="-480"/>
                                              <w:marTop w:val="0"/>
                                              <w:marBottom w:val="0"/>
                                              <w:divBdr>
                                                <w:top w:val="none" w:sz="0" w:space="0" w:color="auto"/>
                                                <w:left w:val="none" w:sz="0" w:space="0" w:color="auto"/>
                                                <w:bottom w:val="none" w:sz="0" w:space="0" w:color="auto"/>
                                                <w:right w:val="none" w:sz="0" w:space="0" w:color="auto"/>
                                              </w:divBdr>
                                            </w:div>
                                            <w:div w:id="1059548369">
                                              <w:marLeft w:val="-2400"/>
                                              <w:marRight w:val="-480"/>
                                              <w:marTop w:val="0"/>
                                              <w:marBottom w:val="0"/>
                                              <w:divBdr>
                                                <w:top w:val="none" w:sz="0" w:space="0" w:color="auto"/>
                                                <w:left w:val="none" w:sz="0" w:space="0" w:color="auto"/>
                                                <w:bottom w:val="none" w:sz="0" w:space="0" w:color="auto"/>
                                                <w:right w:val="none" w:sz="0" w:space="0" w:color="auto"/>
                                              </w:divBdr>
                                            </w:div>
                                            <w:div w:id="81849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850370">
                                  <w:marLeft w:val="0"/>
                                  <w:marRight w:val="0"/>
                                  <w:marTop w:val="300"/>
                                  <w:marBottom w:val="300"/>
                                  <w:divBdr>
                                    <w:top w:val="none" w:sz="0" w:space="0" w:color="auto"/>
                                    <w:left w:val="none" w:sz="0" w:space="0" w:color="auto"/>
                                    <w:bottom w:val="none" w:sz="0" w:space="0" w:color="auto"/>
                                    <w:right w:val="none" w:sz="0" w:space="0" w:color="auto"/>
                                  </w:divBdr>
                                  <w:divsChild>
                                    <w:div w:id="309359650">
                                      <w:marLeft w:val="0"/>
                                      <w:marRight w:val="0"/>
                                      <w:marTop w:val="0"/>
                                      <w:marBottom w:val="0"/>
                                      <w:divBdr>
                                        <w:top w:val="none" w:sz="0" w:space="0" w:color="auto"/>
                                        <w:left w:val="none" w:sz="0" w:space="0" w:color="auto"/>
                                        <w:bottom w:val="none" w:sz="0" w:space="0" w:color="auto"/>
                                        <w:right w:val="none" w:sz="0" w:space="0" w:color="auto"/>
                                      </w:divBdr>
                                      <w:divsChild>
                                        <w:div w:id="985940610">
                                          <w:marLeft w:val="0"/>
                                          <w:marRight w:val="0"/>
                                          <w:marTop w:val="0"/>
                                          <w:marBottom w:val="0"/>
                                          <w:divBdr>
                                            <w:top w:val="none" w:sz="0" w:space="0" w:color="auto"/>
                                            <w:left w:val="none" w:sz="0" w:space="0" w:color="auto"/>
                                            <w:bottom w:val="none" w:sz="0" w:space="0" w:color="auto"/>
                                            <w:right w:val="none" w:sz="0" w:space="0" w:color="auto"/>
                                          </w:divBdr>
                                          <w:divsChild>
                                            <w:div w:id="632947264">
                                              <w:marLeft w:val="-2400"/>
                                              <w:marRight w:val="-480"/>
                                              <w:marTop w:val="0"/>
                                              <w:marBottom w:val="0"/>
                                              <w:divBdr>
                                                <w:top w:val="none" w:sz="0" w:space="0" w:color="auto"/>
                                                <w:left w:val="none" w:sz="0" w:space="0" w:color="auto"/>
                                                <w:bottom w:val="none" w:sz="0" w:space="0" w:color="auto"/>
                                                <w:right w:val="none" w:sz="0" w:space="0" w:color="auto"/>
                                              </w:divBdr>
                                            </w:div>
                                            <w:div w:id="1245147868">
                                              <w:marLeft w:val="-2400"/>
                                              <w:marRight w:val="-480"/>
                                              <w:marTop w:val="0"/>
                                              <w:marBottom w:val="0"/>
                                              <w:divBdr>
                                                <w:top w:val="none" w:sz="0" w:space="0" w:color="auto"/>
                                                <w:left w:val="none" w:sz="0" w:space="0" w:color="auto"/>
                                                <w:bottom w:val="none" w:sz="0" w:space="0" w:color="auto"/>
                                                <w:right w:val="none" w:sz="0" w:space="0" w:color="auto"/>
                                              </w:divBdr>
                                            </w:div>
                                            <w:div w:id="439102783">
                                              <w:marLeft w:val="-2400"/>
                                              <w:marRight w:val="-480"/>
                                              <w:marTop w:val="0"/>
                                              <w:marBottom w:val="0"/>
                                              <w:divBdr>
                                                <w:top w:val="none" w:sz="0" w:space="0" w:color="auto"/>
                                                <w:left w:val="none" w:sz="0" w:space="0" w:color="auto"/>
                                                <w:bottom w:val="none" w:sz="0" w:space="0" w:color="auto"/>
                                                <w:right w:val="none" w:sz="0" w:space="0" w:color="auto"/>
                                              </w:divBdr>
                                            </w:div>
                                            <w:div w:id="1325817027">
                                              <w:marLeft w:val="-2400"/>
                                              <w:marRight w:val="-480"/>
                                              <w:marTop w:val="0"/>
                                              <w:marBottom w:val="0"/>
                                              <w:divBdr>
                                                <w:top w:val="none" w:sz="0" w:space="0" w:color="auto"/>
                                                <w:left w:val="none" w:sz="0" w:space="0" w:color="auto"/>
                                                <w:bottom w:val="none" w:sz="0" w:space="0" w:color="auto"/>
                                                <w:right w:val="none" w:sz="0" w:space="0" w:color="auto"/>
                                              </w:divBdr>
                                            </w:div>
                                            <w:div w:id="909736019">
                                              <w:marLeft w:val="-2400"/>
                                              <w:marRight w:val="-480"/>
                                              <w:marTop w:val="0"/>
                                              <w:marBottom w:val="0"/>
                                              <w:divBdr>
                                                <w:top w:val="none" w:sz="0" w:space="0" w:color="auto"/>
                                                <w:left w:val="none" w:sz="0" w:space="0" w:color="auto"/>
                                                <w:bottom w:val="none" w:sz="0" w:space="0" w:color="auto"/>
                                                <w:right w:val="none" w:sz="0" w:space="0" w:color="auto"/>
                                              </w:divBdr>
                                            </w:div>
                                            <w:div w:id="565651811">
                                              <w:marLeft w:val="-2400"/>
                                              <w:marRight w:val="-480"/>
                                              <w:marTop w:val="0"/>
                                              <w:marBottom w:val="0"/>
                                              <w:divBdr>
                                                <w:top w:val="none" w:sz="0" w:space="0" w:color="auto"/>
                                                <w:left w:val="none" w:sz="0" w:space="0" w:color="auto"/>
                                                <w:bottom w:val="none" w:sz="0" w:space="0" w:color="auto"/>
                                                <w:right w:val="none" w:sz="0" w:space="0" w:color="auto"/>
                                              </w:divBdr>
                                            </w:div>
                                            <w:div w:id="1561820638">
                                              <w:marLeft w:val="-2400"/>
                                              <w:marRight w:val="-480"/>
                                              <w:marTop w:val="0"/>
                                              <w:marBottom w:val="0"/>
                                              <w:divBdr>
                                                <w:top w:val="none" w:sz="0" w:space="0" w:color="auto"/>
                                                <w:left w:val="none" w:sz="0" w:space="0" w:color="auto"/>
                                                <w:bottom w:val="none" w:sz="0" w:space="0" w:color="auto"/>
                                                <w:right w:val="none" w:sz="0" w:space="0" w:color="auto"/>
                                              </w:divBdr>
                                            </w:div>
                                            <w:div w:id="1338658425">
                                              <w:marLeft w:val="-2400"/>
                                              <w:marRight w:val="-480"/>
                                              <w:marTop w:val="0"/>
                                              <w:marBottom w:val="0"/>
                                              <w:divBdr>
                                                <w:top w:val="none" w:sz="0" w:space="0" w:color="auto"/>
                                                <w:left w:val="none" w:sz="0" w:space="0" w:color="auto"/>
                                                <w:bottom w:val="none" w:sz="0" w:space="0" w:color="auto"/>
                                                <w:right w:val="none" w:sz="0" w:space="0" w:color="auto"/>
                                              </w:divBdr>
                                            </w:div>
                                            <w:div w:id="415517592">
                                              <w:marLeft w:val="-2400"/>
                                              <w:marRight w:val="-480"/>
                                              <w:marTop w:val="0"/>
                                              <w:marBottom w:val="0"/>
                                              <w:divBdr>
                                                <w:top w:val="none" w:sz="0" w:space="0" w:color="auto"/>
                                                <w:left w:val="none" w:sz="0" w:space="0" w:color="auto"/>
                                                <w:bottom w:val="none" w:sz="0" w:space="0" w:color="auto"/>
                                                <w:right w:val="none" w:sz="0" w:space="0" w:color="auto"/>
                                              </w:divBdr>
                                            </w:div>
                                            <w:div w:id="545724227">
                                              <w:marLeft w:val="-2400"/>
                                              <w:marRight w:val="-480"/>
                                              <w:marTop w:val="0"/>
                                              <w:marBottom w:val="0"/>
                                              <w:divBdr>
                                                <w:top w:val="none" w:sz="0" w:space="0" w:color="auto"/>
                                                <w:left w:val="none" w:sz="0" w:space="0" w:color="auto"/>
                                                <w:bottom w:val="none" w:sz="0" w:space="0" w:color="auto"/>
                                                <w:right w:val="none" w:sz="0" w:space="0" w:color="auto"/>
                                              </w:divBdr>
                                            </w:div>
                                            <w:div w:id="179020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542206">
      <w:bodyDiv w:val="1"/>
      <w:marLeft w:val="0"/>
      <w:marRight w:val="0"/>
      <w:marTop w:val="0"/>
      <w:marBottom w:val="0"/>
      <w:divBdr>
        <w:top w:val="none" w:sz="0" w:space="0" w:color="auto"/>
        <w:left w:val="none" w:sz="0" w:space="0" w:color="auto"/>
        <w:bottom w:val="none" w:sz="0" w:space="0" w:color="auto"/>
        <w:right w:val="none" w:sz="0" w:space="0" w:color="auto"/>
      </w:divBdr>
      <w:divsChild>
        <w:div w:id="521282695">
          <w:marLeft w:val="0"/>
          <w:marRight w:val="0"/>
          <w:marTop w:val="0"/>
          <w:marBottom w:val="0"/>
          <w:divBdr>
            <w:top w:val="none" w:sz="0" w:space="0" w:color="auto"/>
            <w:left w:val="none" w:sz="0" w:space="0" w:color="auto"/>
            <w:bottom w:val="none" w:sz="0" w:space="0" w:color="auto"/>
            <w:right w:val="none" w:sz="0" w:space="0" w:color="auto"/>
          </w:divBdr>
        </w:div>
      </w:divsChild>
    </w:div>
    <w:div w:id="184412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kane@livinglines.co.nz" TargetMode="External"/><Relationship Id="rId18" Type="http://schemas.openxmlformats.org/officeDocument/2006/relationships/hyperlink" Target="mailto:Ed.Varley@tcdc.govt.nz" TargetMode="External"/><Relationship Id="rId26" Type="http://schemas.openxmlformats.org/officeDocument/2006/relationships/hyperlink" Target="mailto:len.salt@tcdc.govt.nz" TargetMode="External"/><Relationship Id="rId3" Type="http://schemas.openxmlformats.org/officeDocument/2006/relationships/styles" Target="styles.xml"/><Relationship Id="rId21" Type="http://schemas.openxmlformats.org/officeDocument/2006/relationships/hyperlink" Target="mailto:enquiries@connexa.co.nz" TargetMode="External"/><Relationship Id="rId7" Type="http://schemas.openxmlformats.org/officeDocument/2006/relationships/endnotes" Target="endnotes.xml"/><Relationship Id="rId12" Type="http://schemas.openxmlformats.org/officeDocument/2006/relationships/hyperlink" Target="http://www.tcdc.govt.nz/" TargetMode="External"/><Relationship Id="rId17" Type="http://schemas.openxmlformats.org/officeDocument/2006/relationships/hyperlink" Target="mailto:bobnicholls@xtra.co.nz" TargetMode="External"/><Relationship Id="rId25" Type="http://schemas.openxmlformats.org/officeDocument/2006/relationships/hyperlink" Target="mailto::%20brett.houston@tcdc.govt.nz" TargetMode="External"/><Relationship Id="rId2" Type="http://schemas.openxmlformats.org/officeDocument/2006/relationships/numbering" Target="numbering.xml"/><Relationship Id="rId16" Type="http://schemas.openxmlformats.org/officeDocument/2006/relationships/hyperlink" Target="https://www.tcdc.govt.nz/Our-Council/About-our-Council/Community-Board-Information" TargetMode="External"/><Relationship Id="rId20" Type="http://schemas.openxmlformats.org/officeDocument/2006/relationships/hyperlink" Target="mailto:Bruceandsuzie@outlook.co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ett.houston@tcdc.govt.nz" TargetMode="External"/><Relationship Id="rId24" Type="http://schemas.openxmlformats.org/officeDocument/2006/relationships/hyperlink" Target="mailto:jonathan.stammers@tcdc.govt.nz" TargetMode="External"/><Relationship Id="rId5" Type="http://schemas.openxmlformats.org/officeDocument/2006/relationships/webSettings" Target="webSettings.xml"/><Relationship Id="rId15" Type="http://schemas.openxmlformats.org/officeDocument/2006/relationships/hyperlink" Target="mailto:kelly.martin@tcdc.govt.nz" TargetMode="External"/><Relationship Id="rId23" Type="http://schemas.openxmlformats.org/officeDocument/2006/relationships/hyperlink" Target="mailto:greg.roche@tcdc.govt.nz"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sarahkmatheson01@gmail.com" TargetMode="Externa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hyperlink" Target="https://mercurybaysouthratepayers.weebly.com/expenditure-over-a-15-year-period.html" TargetMode="External"/><Relationship Id="rId22" Type="http://schemas.openxmlformats.org/officeDocument/2006/relationships/hyperlink" Target="tel:0800661266" TargetMode="External"/><Relationship Id="rId27" Type="http://schemas.openxmlformats.org/officeDocument/2006/relationships/hyperlink" Target="mailto:https://mercurybaysouthratepayers.weebly.com/issues-206556-740121-187580-352833-457596.html" TargetMode="External"/><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7-10T05:14:36.646"/>
    </inkml:context>
    <inkml:brush xml:id="br0">
      <inkml:brushProperty name="width" value="0.1" units="cm"/>
      <inkml:brushProperty name="height" value="0.2" units="cm"/>
      <inkml:brushProperty name="color" value="#FFFC00"/>
      <inkml:brushProperty name="tip" value="rectangle"/>
      <inkml:brushProperty name="rasterOp" value="maskPen"/>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BA4FF-6627-4F35-8379-8C78F8C45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18</Pages>
  <Words>4188</Words>
  <Characters>23877</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Cyndy Lomas</dc:creator>
  <cp:keywords/>
  <dc:description/>
  <cp:lastModifiedBy>Cyndy Lomas</cp:lastModifiedBy>
  <cp:revision>19</cp:revision>
  <dcterms:created xsi:type="dcterms:W3CDTF">2023-07-11T10:09:00Z</dcterms:created>
  <dcterms:modified xsi:type="dcterms:W3CDTF">2023-07-13T02:45:00Z</dcterms:modified>
</cp:coreProperties>
</file>